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50808" w14:textId="47B6500B" w:rsidR="001E2FAF" w:rsidRDefault="00BB50A7" w:rsidP="001E2FAF">
      <w:pPr>
        <w:pStyle w:val="En-tte"/>
        <w:jc w:val="center"/>
      </w:pPr>
      <w:r>
        <w:drawing>
          <wp:inline distT="0" distB="0" distL="0" distR="0" wp14:anchorId="760A0170" wp14:editId="78E62CDB">
            <wp:extent cx="2956560" cy="15923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T_MinesAlbi_Logo_RVB_Baseline.png"/>
                    <pic:cNvPicPr/>
                  </pic:nvPicPr>
                  <pic:blipFill>
                    <a:blip r:embed="rId8"/>
                    <a:stretch>
                      <a:fillRect/>
                    </a:stretch>
                  </pic:blipFill>
                  <pic:spPr>
                    <a:xfrm>
                      <a:off x="0" y="0"/>
                      <a:ext cx="2973418" cy="1601424"/>
                    </a:xfrm>
                    <a:prstGeom prst="rect">
                      <a:avLst/>
                    </a:prstGeom>
                  </pic:spPr>
                </pic:pic>
              </a:graphicData>
            </a:graphic>
          </wp:inline>
        </w:drawing>
      </w:r>
    </w:p>
    <w:p w14:paraId="0292120C" w14:textId="77777777" w:rsidR="0088545E" w:rsidRDefault="0088545E">
      <w:pPr>
        <w:pStyle w:val="En-tte"/>
        <w:jc w:val="center"/>
      </w:pPr>
    </w:p>
    <w:p w14:paraId="38CB027E" w14:textId="77777777" w:rsidR="00C52786" w:rsidRDefault="00C52786">
      <w:pPr>
        <w:pStyle w:val="En-tte"/>
        <w:tabs>
          <w:tab w:val="clear" w:pos="4536"/>
          <w:tab w:val="clear" w:pos="9072"/>
        </w:tabs>
      </w:pPr>
    </w:p>
    <w:p w14:paraId="5F2B7517" w14:textId="77777777" w:rsidR="00D51850" w:rsidRDefault="00D51850">
      <w:pPr>
        <w:pStyle w:val="En-tte"/>
        <w:tabs>
          <w:tab w:val="clear" w:pos="4536"/>
          <w:tab w:val="clear" w:pos="9072"/>
        </w:tabs>
      </w:pPr>
    </w:p>
    <w:p w14:paraId="2137D19E" w14:textId="77777777" w:rsidR="00C52786" w:rsidRDefault="00C52786">
      <w:pPr>
        <w:pStyle w:val="En-tte"/>
        <w:tabs>
          <w:tab w:val="clear" w:pos="4536"/>
          <w:tab w:val="clear" w:pos="9072"/>
        </w:tabs>
      </w:pPr>
    </w:p>
    <w:p w14:paraId="75716134" w14:textId="77777777" w:rsidR="00D51850" w:rsidRDefault="00D51850" w:rsidP="00D51850">
      <w:pPr>
        <w:pBdr>
          <w:top w:val="single" w:sz="12" w:space="1" w:color="auto" w:shadow="1"/>
          <w:left w:val="single" w:sz="12" w:space="4" w:color="auto" w:shadow="1"/>
          <w:bottom w:val="single" w:sz="12" w:space="1" w:color="auto" w:shadow="1"/>
          <w:right w:val="single" w:sz="12" w:space="4" w:color="auto" w:shadow="1"/>
        </w:pBdr>
        <w:shd w:val="pct10" w:color="auto" w:fill="auto"/>
        <w:tabs>
          <w:tab w:val="left" w:pos="4440"/>
        </w:tabs>
        <w:ind w:left="1400" w:right="1418"/>
        <w:jc w:val="center"/>
        <w:rPr>
          <w:rFonts w:ascii="Helvetica" w:hAnsi="Helvetica"/>
          <w:b/>
          <w:sz w:val="36"/>
        </w:rPr>
      </w:pPr>
    </w:p>
    <w:p w14:paraId="19AAFAAF" w14:textId="77777777" w:rsidR="00D51850" w:rsidRPr="007344BF" w:rsidRDefault="000B1CFB" w:rsidP="00D51850">
      <w:pPr>
        <w:pBdr>
          <w:top w:val="single" w:sz="12" w:space="1" w:color="auto" w:shadow="1"/>
          <w:left w:val="single" w:sz="12" w:space="4" w:color="auto" w:shadow="1"/>
          <w:bottom w:val="single" w:sz="12" w:space="1" w:color="auto" w:shadow="1"/>
          <w:right w:val="single" w:sz="12" w:space="4" w:color="auto" w:shadow="1"/>
        </w:pBdr>
        <w:shd w:val="pct10" w:color="auto" w:fill="auto"/>
        <w:tabs>
          <w:tab w:val="left" w:pos="4440"/>
        </w:tabs>
        <w:ind w:left="1400" w:right="1418"/>
        <w:jc w:val="center"/>
        <w:rPr>
          <w:rFonts w:ascii="Calibri" w:hAnsi="Calibri"/>
          <w:b/>
          <w:sz w:val="36"/>
        </w:rPr>
      </w:pPr>
      <w:r>
        <w:rPr>
          <w:rFonts w:ascii="Calibri" w:hAnsi="Calibri"/>
          <w:b/>
          <w:sz w:val="36"/>
        </w:rPr>
        <w:t>Cahier des Clauses Techniques Particulières (CCTP)</w:t>
      </w:r>
    </w:p>
    <w:p w14:paraId="4F5FC98A" w14:textId="77777777" w:rsidR="00D51850" w:rsidRDefault="00D51850" w:rsidP="00D51850">
      <w:pPr>
        <w:pBdr>
          <w:top w:val="single" w:sz="12" w:space="1" w:color="auto" w:shadow="1"/>
          <w:left w:val="single" w:sz="12" w:space="4" w:color="auto" w:shadow="1"/>
          <w:bottom w:val="single" w:sz="12" w:space="1" w:color="auto" w:shadow="1"/>
          <w:right w:val="single" w:sz="12" w:space="4" w:color="auto" w:shadow="1"/>
        </w:pBdr>
        <w:shd w:val="pct10" w:color="auto" w:fill="auto"/>
        <w:tabs>
          <w:tab w:val="left" w:pos="4440"/>
        </w:tabs>
        <w:ind w:left="1400" w:right="1418"/>
        <w:jc w:val="center"/>
        <w:rPr>
          <w:rFonts w:ascii="Helvetica" w:hAnsi="Helvetica"/>
          <w:b/>
          <w:sz w:val="36"/>
        </w:rPr>
      </w:pPr>
    </w:p>
    <w:p w14:paraId="28C3954A" w14:textId="77777777" w:rsidR="00D51850" w:rsidRDefault="00D51850" w:rsidP="00D51850">
      <w:pPr>
        <w:tabs>
          <w:tab w:val="left" w:pos="4440"/>
        </w:tabs>
        <w:jc w:val="center"/>
        <w:rPr>
          <w:rFonts w:ascii="Helvetica" w:hAnsi="Helvetica"/>
          <w:b/>
          <w:sz w:val="36"/>
        </w:rPr>
      </w:pPr>
    </w:p>
    <w:p w14:paraId="72430FC5" w14:textId="77777777" w:rsidR="00C52786" w:rsidRDefault="00C52786">
      <w:pPr>
        <w:pStyle w:val="En-tte"/>
        <w:tabs>
          <w:tab w:val="clear" w:pos="4536"/>
          <w:tab w:val="clear" w:pos="9072"/>
        </w:tabs>
      </w:pPr>
    </w:p>
    <w:p w14:paraId="11C0FB3F" w14:textId="77777777" w:rsidR="00D51850" w:rsidRDefault="00D51850">
      <w:pPr>
        <w:pStyle w:val="En-tte"/>
        <w:tabs>
          <w:tab w:val="clear" w:pos="4536"/>
          <w:tab w:val="clear" w:pos="9072"/>
        </w:tabs>
      </w:pPr>
    </w:p>
    <w:p w14:paraId="33734AF9" w14:textId="77777777" w:rsidR="00D51850" w:rsidRDefault="00D51850">
      <w:pPr>
        <w:pStyle w:val="En-tte"/>
        <w:tabs>
          <w:tab w:val="clear" w:pos="4536"/>
          <w:tab w:val="clear" w:pos="9072"/>
        </w:tabs>
      </w:pPr>
    </w:p>
    <w:p w14:paraId="690FF6F0" w14:textId="77777777" w:rsidR="009D2A3C" w:rsidRDefault="000C4756" w:rsidP="000C4756">
      <w:pPr>
        <w:jc w:val="center"/>
        <w:rPr>
          <w:rFonts w:ascii="Arial" w:hAnsi="Arial" w:cs="Arial"/>
          <w:b/>
          <w:sz w:val="40"/>
          <w:szCs w:val="40"/>
        </w:rPr>
      </w:pPr>
      <w:bookmarkStart w:id="0" w:name="_Hlk514244129"/>
      <w:r>
        <w:rPr>
          <w:rFonts w:ascii="Arial" w:hAnsi="Arial" w:cs="Arial"/>
          <w:b/>
          <w:sz w:val="40"/>
          <w:szCs w:val="40"/>
        </w:rPr>
        <w:t>Assistance aux actions de communication et de développement des environnements graphiques du projet de recherche DOSSARD</w:t>
      </w:r>
    </w:p>
    <w:bookmarkEnd w:id="0"/>
    <w:p w14:paraId="24815624" w14:textId="77777777" w:rsidR="00C52786" w:rsidRDefault="00C52786">
      <w:pPr>
        <w:pStyle w:val="En-tte"/>
        <w:tabs>
          <w:tab w:val="clear" w:pos="4536"/>
          <w:tab w:val="clear" w:pos="9072"/>
        </w:tabs>
      </w:pPr>
    </w:p>
    <w:p w14:paraId="10D26DB6" w14:textId="77777777" w:rsidR="00C52786" w:rsidRDefault="00C52786" w:rsidP="00C52786">
      <w:pPr>
        <w:pStyle w:val="En-tte"/>
        <w:tabs>
          <w:tab w:val="clear" w:pos="4536"/>
          <w:tab w:val="clear" w:pos="9072"/>
        </w:tabs>
      </w:pPr>
    </w:p>
    <w:p w14:paraId="73C78F4B" w14:textId="77777777" w:rsidR="00A92798" w:rsidRPr="00E833DA" w:rsidRDefault="00A92798" w:rsidP="00A92798">
      <w:pPr>
        <w:pStyle w:val="En-tte"/>
        <w:tabs>
          <w:tab w:val="clear" w:pos="4536"/>
          <w:tab w:val="clear" w:pos="9072"/>
        </w:tabs>
        <w:rPr>
          <w:sz w:val="36"/>
          <w:szCs w:val="36"/>
        </w:rPr>
      </w:pPr>
    </w:p>
    <w:p w14:paraId="49D12895" w14:textId="77777777" w:rsidR="00811E3B" w:rsidRPr="00811E3B" w:rsidRDefault="00811E3B" w:rsidP="000B1CFB">
      <w:pPr>
        <w:rPr>
          <w:b/>
        </w:rPr>
      </w:pPr>
    </w:p>
    <w:p w14:paraId="780EAB2D" w14:textId="77777777" w:rsidR="009D2A3C" w:rsidRPr="009D2A3C" w:rsidRDefault="00086F3B" w:rsidP="009D2A3C">
      <w:pPr>
        <w:jc w:val="center"/>
      </w:pPr>
      <w:r w:rsidRPr="00811E3B">
        <w:rPr>
          <w:b/>
        </w:rPr>
        <w:t xml:space="preserve"> </w:t>
      </w:r>
      <w:r w:rsidR="009D2A3C" w:rsidRPr="009D2A3C">
        <w:t>Marché public en application de la procédure adaptée prévue par les articles 27 et 34-I-1 du décret 2016-360 du 25/03/2016</w:t>
      </w:r>
    </w:p>
    <w:p w14:paraId="65C9CF63" w14:textId="77777777" w:rsidR="00086F3B" w:rsidRPr="00811E3B" w:rsidRDefault="00086F3B" w:rsidP="00086F3B">
      <w:pPr>
        <w:jc w:val="center"/>
        <w:rPr>
          <w:b/>
        </w:rPr>
      </w:pPr>
    </w:p>
    <w:p w14:paraId="0A25F47E" w14:textId="77777777" w:rsidR="00A92798" w:rsidRDefault="00A92798" w:rsidP="00A92798">
      <w:pPr>
        <w:pStyle w:val="En-tte"/>
        <w:tabs>
          <w:tab w:val="clear" w:pos="4536"/>
          <w:tab w:val="clear" w:pos="9072"/>
        </w:tabs>
      </w:pPr>
    </w:p>
    <w:p w14:paraId="6D212BFC" w14:textId="77777777" w:rsidR="00A92798" w:rsidRPr="009C2D74" w:rsidRDefault="00A92798" w:rsidP="00A92798">
      <w:pPr>
        <w:pStyle w:val="En-tte"/>
        <w:tabs>
          <w:tab w:val="clear" w:pos="4536"/>
          <w:tab w:val="clear" w:pos="9072"/>
        </w:tabs>
      </w:pPr>
    </w:p>
    <w:p w14:paraId="2CA154D0" w14:textId="03DA5488" w:rsidR="00A92798" w:rsidRPr="0012014A" w:rsidRDefault="00A92798" w:rsidP="00A92798">
      <w:pPr>
        <w:pStyle w:val="En-tte"/>
        <w:tabs>
          <w:tab w:val="clear" w:pos="4536"/>
          <w:tab w:val="clear" w:pos="9072"/>
        </w:tabs>
        <w:jc w:val="center"/>
      </w:pPr>
      <w:r w:rsidRPr="009C2D74">
        <w:t>Référence interne de la consultation :</w:t>
      </w:r>
      <w:r>
        <w:t xml:space="preserve"> </w:t>
      </w:r>
      <w:r w:rsidR="00BB50A7">
        <w:t>2018</w:t>
      </w:r>
      <w:r w:rsidR="00086F3B">
        <w:t>-</w:t>
      </w:r>
      <w:r w:rsidR="001E0283">
        <w:t>009</w:t>
      </w:r>
    </w:p>
    <w:p w14:paraId="443F898D" w14:textId="77777777" w:rsidR="00A92798" w:rsidRDefault="00A92798" w:rsidP="00A92798">
      <w:pPr>
        <w:pStyle w:val="En-tte"/>
        <w:tabs>
          <w:tab w:val="clear" w:pos="4536"/>
          <w:tab w:val="clear" w:pos="9072"/>
        </w:tabs>
        <w:jc w:val="center"/>
      </w:pPr>
    </w:p>
    <w:p w14:paraId="548CC5D5" w14:textId="77777777" w:rsidR="00C52786" w:rsidRDefault="00C52786" w:rsidP="00C52786">
      <w:pPr>
        <w:pStyle w:val="En-tte"/>
        <w:tabs>
          <w:tab w:val="clear" w:pos="4536"/>
          <w:tab w:val="clear" w:pos="9072"/>
        </w:tabs>
        <w:rPr>
          <w:u w:val="single"/>
        </w:rPr>
      </w:pPr>
    </w:p>
    <w:p w14:paraId="50E4532C" w14:textId="77777777" w:rsidR="00C52786" w:rsidRDefault="00C52786" w:rsidP="00C52786">
      <w:pPr>
        <w:pStyle w:val="En-tte"/>
        <w:tabs>
          <w:tab w:val="clear" w:pos="4536"/>
          <w:tab w:val="clear" w:pos="9072"/>
        </w:tabs>
        <w:jc w:val="center"/>
        <w:rPr>
          <w:color w:val="FF0000"/>
          <w:sz w:val="28"/>
        </w:rPr>
      </w:pPr>
    </w:p>
    <w:p w14:paraId="6257A39C" w14:textId="77777777" w:rsidR="00C52786" w:rsidRDefault="00C52786" w:rsidP="00C52786">
      <w:pPr>
        <w:pStyle w:val="En-tte"/>
        <w:tabs>
          <w:tab w:val="clear" w:pos="4536"/>
          <w:tab w:val="clear" w:pos="9072"/>
        </w:tabs>
      </w:pPr>
    </w:p>
    <w:p w14:paraId="572C95B3" w14:textId="77777777" w:rsidR="00C52786" w:rsidRDefault="00C52786" w:rsidP="00C52786">
      <w:pPr>
        <w:pStyle w:val="En-tte"/>
        <w:tabs>
          <w:tab w:val="clear" w:pos="4536"/>
          <w:tab w:val="clear" w:pos="9072"/>
        </w:tabs>
      </w:pPr>
    </w:p>
    <w:p w14:paraId="6477E1CC" w14:textId="77777777" w:rsidR="000B1CFB" w:rsidRDefault="000B1CFB" w:rsidP="00C52786">
      <w:pPr>
        <w:pStyle w:val="Titre1"/>
      </w:pPr>
      <w:r>
        <w:lastRenderedPageBreak/>
        <w:t>CONTEXTE</w:t>
      </w:r>
    </w:p>
    <w:p w14:paraId="661E2CEB" w14:textId="77777777" w:rsidR="000B1CFB" w:rsidRDefault="00EA2ED3" w:rsidP="000B1CFB">
      <w:pPr>
        <w:jc w:val="both"/>
      </w:pPr>
      <w:r>
        <w:t>L’École Nationale Supérieure des Mines d’Albi-Carmaux (</w:t>
      </w:r>
      <w:r w:rsidR="000B1CFB">
        <w:t>IMT Mines Albi</w:t>
      </w:r>
      <w:r>
        <w:t>)</w:t>
      </w:r>
      <w:r w:rsidR="000B1CFB">
        <w:t xml:space="preserve"> est une grande école d’ingénieurs, qui assure des missions d’enseignement supérieur, de recherche, et de soutien au développement économique. Elle regroupe 250 employés permanents et près de 1000 étudiants. Plus d’information</w:t>
      </w:r>
      <w:r w:rsidR="007F0AEC">
        <w:t>s sur IMT Mines sont</w:t>
      </w:r>
      <w:r w:rsidR="000B1CFB">
        <w:t xml:space="preserve"> disponible</w:t>
      </w:r>
      <w:r w:rsidR="007F0AEC">
        <w:t>s</w:t>
      </w:r>
      <w:r w:rsidR="000B1CFB">
        <w:t xml:space="preserve"> </w:t>
      </w:r>
      <w:r w:rsidR="007F0AEC">
        <w:t>à</w:t>
      </w:r>
      <w:r w:rsidR="000B1CFB">
        <w:t xml:space="preserve"> </w:t>
      </w:r>
      <w:hyperlink r:id="rId9" w:history="1">
        <w:r w:rsidR="000B1CFB" w:rsidRPr="009A4714">
          <w:rPr>
            <w:rStyle w:val="Lienhypertexte"/>
          </w:rPr>
          <w:t>http://www.mines-albi.fr</w:t>
        </w:r>
      </w:hyperlink>
      <w:r w:rsidR="000B1CFB">
        <w:t xml:space="preserve"> </w:t>
      </w:r>
    </w:p>
    <w:p w14:paraId="2EAE1D19" w14:textId="77777777" w:rsidR="00EA2ED3" w:rsidRDefault="00EA2ED3" w:rsidP="000B1CFB">
      <w:pPr>
        <w:jc w:val="both"/>
      </w:pPr>
    </w:p>
    <w:p w14:paraId="689F06DF" w14:textId="77777777" w:rsidR="00EA2ED3" w:rsidRDefault="00EA2ED3" w:rsidP="000B1CFB">
      <w:pPr>
        <w:jc w:val="both"/>
      </w:pPr>
      <w:r>
        <w:t>Le présent appel d’offres porte sur l’assistance à un projet de recherche mené par le Centre de Génie Industriel (CGI) d’IMT Mines Albi</w:t>
      </w:r>
      <w:r w:rsidR="007F0AEC">
        <w:t xml:space="preserve"> (</w:t>
      </w:r>
      <w:hyperlink r:id="rId10" w:history="1">
        <w:r w:rsidR="007F0AEC" w:rsidRPr="009A4714">
          <w:rPr>
            <w:rStyle w:val="Lienhypertexte"/>
          </w:rPr>
          <w:t>http://gind.mines-albi.fr/</w:t>
        </w:r>
      </w:hyperlink>
      <w:r w:rsidR="007F0AEC">
        <w:t>)</w:t>
      </w:r>
      <w:r>
        <w:t xml:space="preserve">. </w:t>
      </w:r>
    </w:p>
    <w:p w14:paraId="37D77B18" w14:textId="77777777" w:rsidR="00EA2ED3" w:rsidRDefault="00EA2ED3" w:rsidP="000B1CFB">
      <w:pPr>
        <w:jc w:val="both"/>
      </w:pPr>
    </w:p>
    <w:p w14:paraId="609A18A4" w14:textId="77777777" w:rsidR="00EA2ED3" w:rsidRDefault="00EA2ED3" w:rsidP="00EA2ED3">
      <w:pPr>
        <w:jc w:val="both"/>
      </w:pPr>
      <w:r>
        <w:t xml:space="preserve">Le CGI est un laboratoire d’une quarantaine de personnes dont la finalité est de proposer des approches, modèles, méthodes et outils pour aider à la conception et à l’exploitation des processus et des projets créateurs de valeur. Les processus objets de nos travaux sont le plus souvent distribués et collaboratifs, reposent sur des connaissances très diverses, sont sujets à risques et incertitudes et se déroulent dans un monde en instabilité permanente. </w:t>
      </w:r>
      <w:r w:rsidR="007F0AEC">
        <w:t>Les</w:t>
      </w:r>
      <w:r>
        <w:t xml:space="preserve"> contributions </w:t>
      </w:r>
      <w:r w:rsidR="007F0AEC">
        <w:t xml:space="preserve">du CGI </w:t>
      </w:r>
      <w:r>
        <w:t xml:space="preserve">concernant leur conception et exploitation </w:t>
      </w:r>
      <w:r w:rsidR="007F0AEC">
        <w:t xml:space="preserve">et </w:t>
      </w:r>
      <w:r>
        <w:t>font appel fondamentalement aux nouvelles technologies de l’information.</w:t>
      </w:r>
      <w:r w:rsidR="007F0AEC">
        <w:t xml:space="preserve"> </w:t>
      </w:r>
      <w:r>
        <w:t>Les travaux s’effectuent dans deux équipes en interactions permanentes.</w:t>
      </w:r>
    </w:p>
    <w:p w14:paraId="12B02C04" w14:textId="77777777" w:rsidR="00EA2ED3" w:rsidRDefault="00EA2ED3" w:rsidP="007F0AEC">
      <w:pPr>
        <w:pStyle w:val="Paragraphedeliste"/>
        <w:numPr>
          <w:ilvl w:val="0"/>
          <w:numId w:val="15"/>
        </w:numPr>
        <w:jc w:val="both"/>
      </w:pPr>
      <w:r>
        <w:t>L’équipe ORKID (Organisation, Risque, Connaissance en Conception) se focalise sur l’aide à la décision, exploitant des connaissances métiers, pour les projets/processus de développement de produit/système/service. Les connaissances, risques et incertitudes considérés concernent aussi bien le produit/système/service que le projet/processus de développement pouvant inclure la production.</w:t>
      </w:r>
    </w:p>
    <w:p w14:paraId="0B95402A" w14:textId="77777777" w:rsidR="00EA2ED3" w:rsidRDefault="00EA2ED3" w:rsidP="007F0AEC">
      <w:pPr>
        <w:pStyle w:val="Paragraphedeliste"/>
        <w:numPr>
          <w:ilvl w:val="0"/>
          <w:numId w:val="15"/>
        </w:numPr>
        <w:jc w:val="both"/>
      </w:pPr>
      <w:r>
        <w:t>L’équipe IO (Interopérabilité des Organisations) est centrée sur la mise au point de démarches et d’outils sur trois niveaux pour supporter la collaboration d’organisations. Le premier niveau « métier » modélise et optimise les comportements collectifs sous forme de processus. Le second niveau « technique » transforme ces processus en workflow exécutable par un système d’information qui supportera la collaboration. Le dernier niveau « agilité » supporte l’évolution durant la collaboration.</w:t>
      </w:r>
    </w:p>
    <w:p w14:paraId="77CB5343" w14:textId="77777777" w:rsidR="007F0AEC" w:rsidRDefault="007F0AEC" w:rsidP="007F0AEC">
      <w:pPr>
        <w:jc w:val="both"/>
      </w:pPr>
    </w:p>
    <w:p w14:paraId="4E462088" w14:textId="797D3B1A" w:rsidR="007F0AEC" w:rsidRDefault="007F0AEC" w:rsidP="007F0AEC">
      <w:pPr>
        <w:jc w:val="both"/>
      </w:pPr>
      <w:r>
        <w:t xml:space="preserve">Le présent marché concerne </w:t>
      </w:r>
      <w:r w:rsidR="000C4756">
        <w:t xml:space="preserve">d’une part en </w:t>
      </w:r>
      <w:r>
        <w:t xml:space="preserve">la mise en œuvre </w:t>
      </w:r>
      <w:r w:rsidR="000C4756">
        <w:t>de la structuration</w:t>
      </w:r>
      <w:r w:rsidR="000C4756" w:rsidRPr="000C4756">
        <w:t xml:space="preserve"> et</w:t>
      </w:r>
      <w:r w:rsidR="000C4756">
        <w:t xml:space="preserve"> de l’animation de</w:t>
      </w:r>
      <w:r w:rsidR="000C4756" w:rsidRPr="000C4756">
        <w:t xml:space="preserve"> la politique de communication et de dissémination du projet </w:t>
      </w:r>
      <w:r w:rsidR="000C4756">
        <w:t xml:space="preserve">de recherche DOSSARD porté par l’équipe IO du CGI, sur la période 2018 – 2020 </w:t>
      </w:r>
      <w:r w:rsidR="000C4756" w:rsidRPr="000C4756">
        <w:t xml:space="preserve">et d’autre part, </w:t>
      </w:r>
      <w:r w:rsidR="000C4756">
        <w:t>en</w:t>
      </w:r>
      <w:r w:rsidR="000C4756" w:rsidRPr="000C4756">
        <w:t xml:space="preserve"> la conception des </w:t>
      </w:r>
      <w:ins w:id="1" w:author="Matthieu LAURAS" w:date="2018-07-27T14:22:00Z">
        <w:r w:rsidR="008A12F4">
          <w:t>objets</w:t>
        </w:r>
        <w:r w:rsidR="008A12F4" w:rsidRPr="000C4756">
          <w:t xml:space="preserve"> </w:t>
        </w:r>
      </w:ins>
      <w:r w:rsidR="000C4756" w:rsidRPr="000C4756">
        <w:t xml:space="preserve">graphiques </w:t>
      </w:r>
      <w:ins w:id="2" w:author="Matthieu LAURAS" w:date="2018-07-27T14:22:00Z">
        <w:r w:rsidR="008A12F4">
          <w:t>qui seront intégrés aux</w:t>
        </w:r>
        <w:r w:rsidR="008A12F4" w:rsidRPr="000C4756">
          <w:t xml:space="preserve"> </w:t>
        </w:r>
      </w:ins>
      <w:r w:rsidR="000C4756" w:rsidRPr="000C4756">
        <w:t>prototype</w:t>
      </w:r>
      <w:ins w:id="3" w:author="Matthieu LAURAS" w:date="2018-07-27T14:22:00Z">
        <w:r w:rsidR="008A12F4">
          <w:t>s</w:t>
        </w:r>
      </w:ins>
      <w:r w:rsidR="000C4756" w:rsidRPr="000C4756">
        <w:t xml:space="preserve"> logiciel</w:t>
      </w:r>
      <w:ins w:id="4" w:author="Matthieu LAURAS" w:date="2018-07-27T14:22:00Z">
        <w:r w:rsidR="008A12F4">
          <w:t>s</w:t>
        </w:r>
      </w:ins>
      <w:r w:rsidR="000C4756">
        <w:t xml:space="preserve"> développé</w:t>
      </w:r>
      <w:ins w:id="5" w:author="Matthieu LAURAS" w:date="2018-07-27T14:22:00Z">
        <w:r w:rsidR="008A12F4">
          <w:t>s</w:t>
        </w:r>
      </w:ins>
      <w:r w:rsidR="000C4756">
        <w:t xml:space="preserve"> dans ce contexte</w:t>
      </w:r>
      <w:r w:rsidR="000C4756" w:rsidRPr="000C4756">
        <w:t xml:space="preserve">. </w:t>
      </w:r>
    </w:p>
    <w:p w14:paraId="735AF086" w14:textId="77777777" w:rsidR="00C52786" w:rsidRDefault="00F62DF3" w:rsidP="00C52786">
      <w:pPr>
        <w:pStyle w:val="Titre1"/>
      </w:pPr>
      <w:r>
        <w:t xml:space="preserve">OBJET DU MARCHÉ </w:t>
      </w:r>
    </w:p>
    <w:p w14:paraId="02CA2CD6" w14:textId="77777777" w:rsidR="00EA2ED3" w:rsidRDefault="00E0006B" w:rsidP="003A07C4">
      <w:pPr>
        <w:jc w:val="both"/>
      </w:pPr>
      <w:r w:rsidRPr="00E0006B">
        <w:t xml:space="preserve">L’enjeu du projet DOSSARD est de développer une approche innovante d’identification et caractérisation des dysfonctionnements des entreprises de production de biens ou services permettant de rapidement établir un état des lieux de la situation et de soutenir la définition tout aussi rapide, d’un plan de progrès opérationnel. L’approche envisagée consiste à exploiter les techniques issues de la démarche dite des « arbres logiques » de la Théorie des Contraintes développée par (Smith, 1999) et (Dettmer, 2007). Cette technique fait l’hypothèse que les non performances des entreprises de production de biens ou services sont dues à des conflits existants au sein des entreprises (par exemple, produire de grosses tailles de lots pour </w:t>
      </w:r>
      <w:r w:rsidRPr="00E0006B">
        <w:lastRenderedPageBreak/>
        <w:t xml:space="preserve">minimiser les coûts de production versus produire par petits lots pour améliorer la qualité de service clients). Cette méthode a aujourd’hui fait ses preuves sur un plan opérationnel et permet effectivement de poser des diagnostics fiables et pertinents. Mais elle nécessite une expertise métier très forte que seuls quelques individus possèdent et elle est par ailleurs extrêmement chronophage. Ce qui limite grandement son utilisation et sa diffusion. En outre, elle recouvre une dimension subjective et qualitative non négligeable. </w:t>
      </w:r>
    </w:p>
    <w:p w14:paraId="2126AD70" w14:textId="77777777" w:rsidR="00EA2ED3" w:rsidRDefault="00EA2ED3" w:rsidP="003A07C4">
      <w:pPr>
        <w:jc w:val="both"/>
      </w:pPr>
    </w:p>
    <w:p w14:paraId="63D87528" w14:textId="77777777" w:rsidR="00E0006B" w:rsidRDefault="00E0006B" w:rsidP="003A07C4">
      <w:pPr>
        <w:jc w:val="both"/>
      </w:pPr>
      <w:r w:rsidRPr="00E0006B">
        <w:t>L’ambition du projet DOSSARD est finalement de « démocratiser » cette méthode en développant un outil d’Intelligence Artificielle non supervisée basée sur des moteurs de réconciliation sémantique et de programmation par contraintes capables de permettre au plus grand nombre d’accéder à la puissance de cette mécanique efficace mais compliquée à mettre en œuvre.</w:t>
      </w:r>
    </w:p>
    <w:p w14:paraId="02137DB7" w14:textId="77777777" w:rsidR="00EA2ED3" w:rsidRDefault="00EA2ED3" w:rsidP="003A07C4">
      <w:pPr>
        <w:jc w:val="both"/>
      </w:pPr>
    </w:p>
    <w:p w14:paraId="40CA8476" w14:textId="77777777" w:rsidR="00EA2ED3" w:rsidRDefault="00EA2ED3" w:rsidP="003A07C4">
      <w:pPr>
        <w:jc w:val="both"/>
      </w:pPr>
      <w:r>
        <w:t>Le descriptif technique du projet de recherche DOSSARD, tel que validé par</w:t>
      </w:r>
      <w:r w:rsidR="000C4756">
        <w:t xml:space="preserve"> la Région Occitanie, est joint</w:t>
      </w:r>
      <w:r>
        <w:t xml:space="preserve"> en Annexe du présent CCTP. </w:t>
      </w:r>
    </w:p>
    <w:p w14:paraId="34487870" w14:textId="77777777" w:rsidR="009D2A3C" w:rsidRDefault="00482F77" w:rsidP="009D2A3C">
      <w:pPr>
        <w:pStyle w:val="Titre1"/>
      </w:pPr>
      <w:r>
        <w:t>OBLIGATIONS RESULTANT DU MARCHÉ</w:t>
      </w:r>
    </w:p>
    <w:p w14:paraId="5B413BCD" w14:textId="77777777" w:rsidR="009D2A3C" w:rsidRDefault="00482F77" w:rsidP="00482F77">
      <w:pPr>
        <w:jc w:val="both"/>
      </w:pPr>
      <w:r w:rsidRPr="00482F77">
        <w:t xml:space="preserve">Le présent marché est assorti d’une obligation de </w:t>
      </w:r>
      <w:r>
        <w:t>moyens concernant la mise à disposition d’u</w:t>
      </w:r>
      <w:r w:rsidR="000C4756">
        <w:t xml:space="preserve">n nombre suffisant de ressources (jours.hommes) et de d’une obligation de résultat quant aux livrables concrets de la mission (site web du projet DOSSARD, évènements publics, environnement graphique du prototype logiciel). </w:t>
      </w:r>
    </w:p>
    <w:p w14:paraId="709FFC83" w14:textId="77777777" w:rsidR="00482F77" w:rsidRDefault="00482F77" w:rsidP="00C52786">
      <w:pPr>
        <w:pStyle w:val="Titre1"/>
      </w:pPr>
      <w:bookmarkStart w:id="6" w:name="_Toc54423160"/>
      <w:bookmarkStart w:id="7" w:name="_Toc54428830"/>
      <w:bookmarkStart w:id="8" w:name="_Toc208386104"/>
      <w:r>
        <w:t>DUREE DU MARCHÉ</w:t>
      </w:r>
    </w:p>
    <w:p w14:paraId="44A73403" w14:textId="6C01FA71" w:rsidR="00482F77" w:rsidRPr="00482F77" w:rsidRDefault="00482F77" w:rsidP="00482F77">
      <w:pPr>
        <w:jc w:val="both"/>
      </w:pPr>
      <w:r w:rsidRPr="00482F77">
        <w:t xml:space="preserve">Le marché est conclu pour une période </w:t>
      </w:r>
      <w:r w:rsidR="007F0AEC">
        <w:t xml:space="preserve">continue </w:t>
      </w:r>
      <w:r w:rsidRPr="00482F77">
        <w:t xml:space="preserve">de 28 (vingt-huit) mois à compter </w:t>
      </w:r>
      <w:r w:rsidR="0092653E">
        <w:t xml:space="preserve">de la date de  notification. </w:t>
      </w:r>
    </w:p>
    <w:bookmarkEnd w:id="6"/>
    <w:bookmarkEnd w:id="7"/>
    <w:bookmarkEnd w:id="8"/>
    <w:p w14:paraId="5D832BD5" w14:textId="77777777" w:rsidR="00C52786" w:rsidRDefault="00AD12F8" w:rsidP="00C52786">
      <w:pPr>
        <w:pStyle w:val="Titre1"/>
      </w:pPr>
      <w:r>
        <w:t>MAITRISE D’OUVRAGE</w:t>
      </w:r>
    </w:p>
    <w:p w14:paraId="56708F67" w14:textId="0661F55D" w:rsidR="00E6656E" w:rsidRPr="003067A4" w:rsidRDefault="00E6656E" w:rsidP="00E6656E">
      <w:pPr>
        <w:jc w:val="both"/>
        <w:rPr>
          <w:sz w:val="22"/>
        </w:rPr>
      </w:pPr>
      <w:r w:rsidRPr="00184772">
        <w:rPr>
          <w:sz w:val="22"/>
        </w:rPr>
        <w:t>La maîtrise d’ouvrage est assurée par le directeur de l’IMT – Mines Albi, Narendra JUSSIEN. L</w:t>
      </w:r>
      <w:r>
        <w:rPr>
          <w:sz w:val="22"/>
        </w:rPr>
        <w:t>a</w:t>
      </w:r>
      <w:r w:rsidRPr="00184772">
        <w:rPr>
          <w:sz w:val="22"/>
        </w:rPr>
        <w:t xml:space="preserve"> responsab</w:t>
      </w:r>
      <w:r>
        <w:rPr>
          <w:sz w:val="22"/>
        </w:rPr>
        <w:t>i</w:t>
      </w:r>
      <w:r w:rsidRPr="00184772">
        <w:rPr>
          <w:sz w:val="22"/>
        </w:rPr>
        <w:t>l</w:t>
      </w:r>
      <w:r>
        <w:rPr>
          <w:sz w:val="22"/>
        </w:rPr>
        <w:t>ité</w:t>
      </w:r>
      <w:r w:rsidRPr="00184772">
        <w:rPr>
          <w:sz w:val="22"/>
        </w:rPr>
        <w:t xml:space="preserve"> opérationnel</w:t>
      </w:r>
      <w:r>
        <w:rPr>
          <w:sz w:val="22"/>
        </w:rPr>
        <w:t>le</w:t>
      </w:r>
      <w:r w:rsidRPr="00184772">
        <w:rPr>
          <w:sz w:val="22"/>
        </w:rPr>
        <w:t xml:space="preserve"> et scientifi</w:t>
      </w:r>
      <w:bookmarkStart w:id="9" w:name="_GoBack"/>
      <w:bookmarkEnd w:id="9"/>
      <w:r w:rsidRPr="00184772">
        <w:rPr>
          <w:sz w:val="22"/>
        </w:rPr>
        <w:t xml:space="preserve">que du projet est </w:t>
      </w:r>
      <w:r>
        <w:rPr>
          <w:sz w:val="22"/>
        </w:rPr>
        <w:t>assurée par l</w:t>
      </w:r>
      <w:r w:rsidRPr="00184772">
        <w:rPr>
          <w:sz w:val="22"/>
        </w:rPr>
        <w:t xml:space="preserve">e </w:t>
      </w:r>
      <w:ins w:id="10" w:author="Matthieu LAURAS" w:date="2018-07-27T14:23:00Z">
        <w:r w:rsidR="008A12F4">
          <w:rPr>
            <w:sz w:val="22"/>
          </w:rPr>
          <w:t xml:space="preserve">Centre de </w:t>
        </w:r>
      </w:ins>
      <w:r w:rsidRPr="00184772">
        <w:rPr>
          <w:sz w:val="22"/>
        </w:rPr>
        <w:t>Génie Industriel (CGI) d’IMT Mines Albi, et particulièrement le responsable scientifique du programme de recherche DOSSARD </w:t>
      </w:r>
      <w:ins w:id="11" w:author="Matthieu LAURAS" w:date="2018-07-27T14:23:00Z">
        <w:r w:rsidR="008A12F4">
          <w:rPr>
            <w:sz w:val="22"/>
          </w:rPr>
          <w:t> :</w:t>
        </w:r>
      </w:ins>
      <w:r w:rsidRPr="00184772">
        <w:rPr>
          <w:sz w:val="22"/>
        </w:rPr>
        <w:t xml:space="preserve"> Matthieu LAURAS, </w:t>
      </w:r>
      <w:hyperlink r:id="rId11" w:history="1">
        <w:r w:rsidRPr="0051125A">
          <w:rPr>
            <w:rStyle w:val="Lienhypertexte"/>
            <w:sz w:val="22"/>
          </w:rPr>
          <w:t>matthieu.lauras@mines-albi.fr</w:t>
        </w:r>
      </w:hyperlink>
      <w:r>
        <w:rPr>
          <w:sz w:val="22"/>
        </w:rPr>
        <w:t xml:space="preserve"> </w:t>
      </w:r>
    </w:p>
    <w:p w14:paraId="43DBD276" w14:textId="77777777" w:rsidR="00E0006B" w:rsidRDefault="003033DE" w:rsidP="00E0006B">
      <w:pPr>
        <w:pStyle w:val="Titre1"/>
      </w:pPr>
      <w:r>
        <w:t>DESCRIPTION</w:t>
      </w:r>
      <w:r w:rsidR="00E0006B">
        <w:t xml:space="preserve"> DE LA PRESTATION</w:t>
      </w:r>
    </w:p>
    <w:p w14:paraId="6325CDE9" w14:textId="55C43C8E" w:rsidR="00E0006B" w:rsidRDefault="00E0006B" w:rsidP="00E0006B">
      <w:pPr>
        <w:jc w:val="both"/>
      </w:pPr>
      <w:r>
        <w:t>La prestation consiste en l’accompagnement des équipes scientifiques IMT Mines Albi dans le cadre du projet de recherche DOSSARD, et notamment de la thèse de doctorat d’Antho</w:t>
      </w:r>
      <w:r w:rsidR="00155431">
        <w:t>ny Fouqué, afin de concevoir et exécuter la politique de communication / dissémination / év</w:t>
      </w:r>
      <w:r w:rsidR="00E3741C">
        <w:t>è</w:t>
      </w:r>
      <w:r w:rsidR="00155431">
        <w:t>n</w:t>
      </w:r>
      <w:r w:rsidR="00E3741C">
        <w:t>e</w:t>
      </w:r>
      <w:r w:rsidR="00155431">
        <w:t>mentiel du projet d’une part, et de concevoir et développer les environnements graphiques du</w:t>
      </w:r>
      <w:r>
        <w:t xml:space="preserve"> logiciel </w:t>
      </w:r>
      <w:r w:rsidR="00155431">
        <w:t>développé dans le cadre du projet DOSSARD</w:t>
      </w:r>
      <w:r>
        <w:t>. Les tâches suivantes sont</w:t>
      </w:r>
      <w:r w:rsidR="007F0AEC">
        <w:t xml:space="preserve"> </w:t>
      </w:r>
      <w:r>
        <w:t>à réaliser de façon continue sur la période septembre 2018 à décembre 2020 :</w:t>
      </w:r>
    </w:p>
    <w:p w14:paraId="3C5943B4" w14:textId="77777777" w:rsidR="00E46E41" w:rsidRDefault="00E46E41" w:rsidP="00E46E41">
      <w:pPr>
        <w:pStyle w:val="Paragraphedeliste"/>
        <w:numPr>
          <w:ilvl w:val="0"/>
          <w:numId w:val="11"/>
        </w:numPr>
        <w:jc w:val="both"/>
      </w:pPr>
      <w:r>
        <w:t xml:space="preserve">Coordination des activités de communication spécifiques au projet de recherche DOSSARD avec les activités de communication d’IMT Mines Albi. </w:t>
      </w:r>
    </w:p>
    <w:p w14:paraId="478724FC" w14:textId="6453F451" w:rsidR="00E46E41" w:rsidRDefault="00E46E41" w:rsidP="00E46E41">
      <w:pPr>
        <w:pStyle w:val="Paragraphedeliste"/>
        <w:numPr>
          <w:ilvl w:val="0"/>
          <w:numId w:val="11"/>
        </w:numPr>
        <w:jc w:val="both"/>
      </w:pPr>
      <w:r>
        <w:t xml:space="preserve">Réalisation des supports de communication du projet de recherche : vidéos, kakémonos, flyers, etc. </w:t>
      </w:r>
    </w:p>
    <w:p w14:paraId="26A2B429" w14:textId="77777777" w:rsidR="00E46E41" w:rsidRDefault="00E46E41" w:rsidP="00E46E41">
      <w:pPr>
        <w:pStyle w:val="Paragraphedeliste"/>
        <w:numPr>
          <w:ilvl w:val="0"/>
          <w:numId w:val="11"/>
        </w:numPr>
        <w:jc w:val="both"/>
      </w:pPr>
      <w:r>
        <w:t>Organisation et gestion des relations médias : communiqués de presse, dossier de presse, diffusion, etc.</w:t>
      </w:r>
    </w:p>
    <w:p w14:paraId="4AE64FDA" w14:textId="77777777" w:rsidR="00E46E41" w:rsidRDefault="00E46E41" w:rsidP="00E46E41">
      <w:pPr>
        <w:pStyle w:val="Paragraphedeliste"/>
        <w:numPr>
          <w:ilvl w:val="0"/>
          <w:numId w:val="11"/>
        </w:numPr>
        <w:jc w:val="both"/>
      </w:pPr>
      <w:r>
        <w:t>Organisation des évènements publics associés au projet de recherche (1 à 2 évènements par an).</w:t>
      </w:r>
    </w:p>
    <w:p w14:paraId="00923890" w14:textId="77777777" w:rsidR="00E46E41" w:rsidRDefault="00E46E41" w:rsidP="00E46E41">
      <w:pPr>
        <w:pStyle w:val="Paragraphedeliste"/>
        <w:numPr>
          <w:ilvl w:val="0"/>
          <w:numId w:val="11"/>
        </w:numPr>
        <w:jc w:val="both"/>
      </w:pPr>
      <w:r>
        <w:lastRenderedPageBreak/>
        <w:t>Conception, développement et administration du site Web du projet de recherche.</w:t>
      </w:r>
    </w:p>
    <w:p w14:paraId="0490A20A" w14:textId="78A47E65" w:rsidR="00E46E41" w:rsidRDefault="00E46E41" w:rsidP="00E46E41">
      <w:pPr>
        <w:pStyle w:val="Paragraphedeliste"/>
        <w:numPr>
          <w:ilvl w:val="0"/>
          <w:numId w:val="11"/>
        </w:numPr>
        <w:jc w:val="both"/>
      </w:pPr>
      <w:r>
        <w:t xml:space="preserve">Conception </w:t>
      </w:r>
      <w:r w:rsidR="00D84561">
        <w:t>de la charte graphique du projet, inclus banque d’images potentiellement utilisables dans les outils logiciels développés dans le cadre du projet</w:t>
      </w:r>
      <w:r>
        <w:t xml:space="preserve">. </w:t>
      </w:r>
    </w:p>
    <w:p w14:paraId="475098B1" w14:textId="7340DA4E" w:rsidR="00E0006B" w:rsidRDefault="00E46E41" w:rsidP="00E46E41">
      <w:pPr>
        <w:pStyle w:val="Paragraphedeliste"/>
        <w:numPr>
          <w:ilvl w:val="0"/>
          <w:numId w:val="11"/>
        </w:numPr>
        <w:jc w:val="both"/>
      </w:pPr>
      <w:r>
        <w:t xml:space="preserve">Structuration et gestion </w:t>
      </w:r>
      <w:r w:rsidR="00D84561">
        <w:t>des missions confiées</w:t>
      </w:r>
      <w:r>
        <w:t xml:space="preserve"> selon des principes de méthodes agiles (inclus point d’avancement mensuel des actions réalisées).</w:t>
      </w:r>
    </w:p>
    <w:p w14:paraId="79FE9ECE" w14:textId="77777777" w:rsidR="00DC1E11" w:rsidRDefault="00DC1E11" w:rsidP="00DC1E11">
      <w:pPr>
        <w:jc w:val="both"/>
      </w:pPr>
    </w:p>
    <w:p w14:paraId="381F433E" w14:textId="77777777" w:rsidR="00DC1E11" w:rsidRDefault="00DC1E11" w:rsidP="00DC1E11">
      <w:pPr>
        <w:jc w:val="both"/>
      </w:pPr>
      <w:r>
        <w:t xml:space="preserve">Par ailleurs, le prestataire s’engage à founir </w:t>
      </w:r>
      <w:r w:rsidR="00155431">
        <w:t xml:space="preserve">l’ensemble des codes sources nécessaires à la maintenance des éléments développés au cours de la mission (site Web, objets graphiques pour les interfaces du logiciel de recherche, etc.). </w:t>
      </w:r>
    </w:p>
    <w:p w14:paraId="2263657C" w14:textId="77777777" w:rsidR="00310A89" w:rsidRDefault="00310A89" w:rsidP="00310A89">
      <w:pPr>
        <w:pStyle w:val="Titre1"/>
      </w:pPr>
      <w:r>
        <w:t>SPECIFICATIONS TECHNIQUES</w:t>
      </w:r>
    </w:p>
    <w:p w14:paraId="5A391638" w14:textId="5BC4E087" w:rsidR="00850A56" w:rsidRDefault="00155431" w:rsidP="00850A56">
      <w:pPr>
        <w:jc w:val="both"/>
      </w:pPr>
      <w:r>
        <w:t xml:space="preserve">Afin de garantir la compatibilité de ce projet avec les autres actions en cours du CGI d’IMT Mines Albi, la mission devra </w:t>
      </w:r>
      <w:r w:rsidR="00FC5E21">
        <w:t xml:space="preserve">prioritairement </w:t>
      </w:r>
      <w:r>
        <w:t xml:space="preserve">utiliser les outils, langages et solutions techniques suivants </w:t>
      </w:r>
      <w:r w:rsidR="00850A56">
        <w:t>:</w:t>
      </w:r>
    </w:p>
    <w:p w14:paraId="5B1649D2" w14:textId="77777777" w:rsidR="006A525A" w:rsidRPr="006A525A" w:rsidRDefault="006A525A" w:rsidP="006A525A">
      <w:pPr>
        <w:pStyle w:val="Paragraphedeliste"/>
        <w:numPr>
          <w:ilvl w:val="0"/>
          <w:numId w:val="11"/>
        </w:numPr>
        <w:jc w:val="both"/>
        <w:rPr>
          <w:lang w:val="en-US"/>
        </w:rPr>
      </w:pPr>
      <w:r w:rsidRPr="006A525A">
        <w:rPr>
          <w:lang w:val="en-US"/>
        </w:rPr>
        <w:t>Site Web : WordPress, Weglot et Youtube.live</w:t>
      </w:r>
    </w:p>
    <w:p w14:paraId="011AD137" w14:textId="77777777" w:rsidR="006A525A" w:rsidRDefault="006A525A" w:rsidP="006A525A">
      <w:pPr>
        <w:pStyle w:val="Paragraphedeliste"/>
        <w:numPr>
          <w:ilvl w:val="0"/>
          <w:numId w:val="11"/>
        </w:numPr>
        <w:jc w:val="both"/>
      </w:pPr>
      <w:r>
        <w:t>Newletters et mailing : Mailchimp</w:t>
      </w:r>
    </w:p>
    <w:p w14:paraId="7CD8C8E0" w14:textId="77777777" w:rsidR="006A525A" w:rsidRDefault="006A525A" w:rsidP="006A525A">
      <w:pPr>
        <w:pStyle w:val="Paragraphedeliste"/>
        <w:numPr>
          <w:ilvl w:val="0"/>
          <w:numId w:val="11"/>
        </w:numPr>
        <w:jc w:val="both"/>
      </w:pPr>
      <w:r>
        <w:t>Gestion d’évènements : EventBrite</w:t>
      </w:r>
    </w:p>
    <w:p w14:paraId="239F256D" w14:textId="77777777" w:rsidR="006A525A" w:rsidRDefault="006A525A" w:rsidP="006A525A">
      <w:pPr>
        <w:pStyle w:val="Paragraphedeliste"/>
        <w:numPr>
          <w:ilvl w:val="0"/>
          <w:numId w:val="11"/>
        </w:numPr>
        <w:jc w:val="both"/>
      </w:pPr>
      <w:r>
        <w:t>Conception graphique : Illustrator, InDesign, Photoshop</w:t>
      </w:r>
    </w:p>
    <w:p w14:paraId="2B6B82C4" w14:textId="77777777" w:rsidR="006A525A" w:rsidRDefault="006A525A" w:rsidP="006A525A">
      <w:pPr>
        <w:pStyle w:val="Paragraphedeliste"/>
        <w:numPr>
          <w:ilvl w:val="0"/>
          <w:numId w:val="11"/>
        </w:numPr>
        <w:jc w:val="both"/>
      </w:pPr>
      <w:r>
        <w:t>Langages de programmation : Java / HTML (css)</w:t>
      </w:r>
    </w:p>
    <w:p w14:paraId="56846D92" w14:textId="77777777" w:rsidR="006A525A" w:rsidRDefault="006A525A" w:rsidP="006A525A">
      <w:pPr>
        <w:pStyle w:val="Paragraphedeliste"/>
        <w:numPr>
          <w:ilvl w:val="0"/>
          <w:numId w:val="11"/>
        </w:numPr>
        <w:jc w:val="both"/>
      </w:pPr>
      <w:r>
        <w:t>Environnement de programmation : Eclipse</w:t>
      </w:r>
    </w:p>
    <w:p w14:paraId="316C681C" w14:textId="77777777" w:rsidR="00850A56" w:rsidRDefault="006A525A" w:rsidP="006A525A">
      <w:pPr>
        <w:pStyle w:val="Paragraphedeliste"/>
        <w:numPr>
          <w:ilvl w:val="0"/>
          <w:numId w:val="11"/>
        </w:numPr>
        <w:jc w:val="both"/>
      </w:pPr>
      <w:r>
        <w:t>Réalisation et montage vidéo : Powtoon, PremièrePro, AfterEffect</w:t>
      </w:r>
    </w:p>
    <w:p w14:paraId="26E2CD7E" w14:textId="77777777" w:rsidR="00944B54" w:rsidRDefault="00944B54" w:rsidP="00850A56">
      <w:pPr>
        <w:jc w:val="both"/>
      </w:pPr>
    </w:p>
    <w:p w14:paraId="65F23403" w14:textId="77777777" w:rsidR="006A525A" w:rsidRDefault="006A525A" w:rsidP="00850A56">
      <w:pPr>
        <w:jc w:val="both"/>
      </w:pPr>
      <w:r>
        <w:t>L</w:t>
      </w:r>
      <w:r w:rsidR="00850A56">
        <w:t xml:space="preserve">e projet </w:t>
      </w:r>
      <w:r>
        <w:t>nécessite</w:t>
      </w:r>
      <w:r w:rsidR="00850A56">
        <w:t xml:space="preserve"> </w:t>
      </w:r>
      <w:r>
        <w:t>une très bonne</w:t>
      </w:r>
      <w:r w:rsidRPr="006A525A">
        <w:t xml:space="preserve"> maîtrise du français et de l’anglais. </w:t>
      </w:r>
    </w:p>
    <w:p w14:paraId="17C23DBF" w14:textId="77777777" w:rsidR="006A525A" w:rsidRDefault="006A525A" w:rsidP="00850A56">
      <w:pPr>
        <w:jc w:val="both"/>
      </w:pPr>
    </w:p>
    <w:p w14:paraId="11C77605" w14:textId="77777777" w:rsidR="00962581" w:rsidRDefault="006A525A" w:rsidP="00850A56">
      <w:pPr>
        <w:jc w:val="both"/>
      </w:pPr>
      <w:r w:rsidRPr="006A525A">
        <w:t xml:space="preserve">La prestation </w:t>
      </w:r>
      <w:r>
        <w:t>suppose</w:t>
      </w:r>
      <w:r w:rsidRPr="006A525A">
        <w:t xml:space="preserve"> des déplacements fréquents </w:t>
      </w:r>
      <w:r>
        <w:t>sur</w:t>
      </w:r>
      <w:r w:rsidRPr="006A525A">
        <w:t xml:space="preserve"> Toulouse et Albi.</w:t>
      </w:r>
      <w:r w:rsidR="00962581">
        <w:t xml:space="preserve"> Compte tenu de la nature des activités, le pouvoir adjucateur ne garantit pas de pouvoir anticiper ces déplacements au-delà de quelques jours avant l’évènement. Une bonne réactivité du prestataire est donc attendue. </w:t>
      </w:r>
      <w:r w:rsidRPr="006A525A">
        <w:t xml:space="preserve"> </w:t>
      </w:r>
    </w:p>
    <w:p w14:paraId="2C07690C" w14:textId="77777777" w:rsidR="00962581" w:rsidRDefault="00962581" w:rsidP="00850A56">
      <w:pPr>
        <w:jc w:val="both"/>
      </w:pPr>
    </w:p>
    <w:p w14:paraId="3355B2EC" w14:textId="77777777" w:rsidR="00962581" w:rsidRDefault="006A525A" w:rsidP="00850A56">
      <w:pPr>
        <w:jc w:val="both"/>
      </w:pPr>
      <w:r w:rsidRPr="006A525A">
        <w:t xml:space="preserve">Afin de maximiser l’efficience du projet, un nombre réduit d’intervenants différents est requis </w:t>
      </w:r>
      <w:r w:rsidR="00962581">
        <w:t xml:space="preserve">chez le prestataire </w:t>
      </w:r>
      <w:r w:rsidRPr="006A525A">
        <w:t xml:space="preserve">(idéalement 1 seule personne affectée sur l’ensemble des tâches de la mission). </w:t>
      </w:r>
    </w:p>
    <w:p w14:paraId="79BDDF19" w14:textId="77777777" w:rsidR="00962581" w:rsidRDefault="00962581" w:rsidP="00850A56">
      <w:pPr>
        <w:jc w:val="both"/>
      </w:pPr>
    </w:p>
    <w:p w14:paraId="0424BA59" w14:textId="5EC9771A" w:rsidR="00962581" w:rsidRDefault="006A525A" w:rsidP="00850A56">
      <w:pPr>
        <w:jc w:val="both"/>
      </w:pPr>
      <w:r w:rsidRPr="006A525A">
        <w:t xml:space="preserve">Une connaissance du secteur du </w:t>
      </w:r>
      <w:r w:rsidRPr="00962581">
        <w:rPr>
          <w:i/>
        </w:rPr>
        <w:t>Supply Chain Management</w:t>
      </w:r>
      <w:r w:rsidRPr="006A525A">
        <w:t xml:space="preserve"> est également souhaité</w:t>
      </w:r>
      <w:r w:rsidR="00044218">
        <w:t>e</w:t>
      </w:r>
      <w:r w:rsidRPr="006A525A">
        <w:t xml:space="preserve"> pour faciliter les échanges avec l’équipe de recherche</w:t>
      </w:r>
      <w:r w:rsidR="00962581">
        <w:t xml:space="preserve"> (compréhension des sujets techniques valorisés)</w:t>
      </w:r>
      <w:r w:rsidRPr="006A525A">
        <w:t xml:space="preserve">. </w:t>
      </w:r>
    </w:p>
    <w:p w14:paraId="100D89FA" w14:textId="77777777" w:rsidR="00962581" w:rsidRDefault="00962581" w:rsidP="00850A56">
      <w:pPr>
        <w:jc w:val="both"/>
      </w:pPr>
    </w:p>
    <w:p w14:paraId="727304A6" w14:textId="77777777" w:rsidR="006A525A" w:rsidRDefault="006A525A" w:rsidP="00850A56">
      <w:pPr>
        <w:jc w:val="both"/>
      </w:pPr>
      <w:r w:rsidRPr="006A525A">
        <w:t xml:space="preserve">Enfin, une connaissance du monde la recherche académique est également </w:t>
      </w:r>
      <w:r w:rsidR="00962581">
        <w:t>souhaitée</w:t>
      </w:r>
      <w:r w:rsidRPr="006A525A">
        <w:t>.</w:t>
      </w:r>
    </w:p>
    <w:p w14:paraId="34124B0C" w14:textId="77777777" w:rsidR="00C52786" w:rsidRDefault="00C52786" w:rsidP="00C52786"/>
    <w:p w14:paraId="3CD5DE3B" w14:textId="77777777" w:rsidR="00496E8B" w:rsidRDefault="00496E8B" w:rsidP="00C52786"/>
    <w:p w14:paraId="73BB5339" w14:textId="77777777" w:rsidR="00496E8B" w:rsidRDefault="00496E8B" w:rsidP="00C52786"/>
    <w:p w14:paraId="7474B115" w14:textId="77777777" w:rsidR="00496E8B" w:rsidRDefault="00496E8B" w:rsidP="00C52786"/>
    <w:p w14:paraId="3BBA6ABD" w14:textId="77777777" w:rsidR="00C52786" w:rsidRDefault="00C52786" w:rsidP="00C52786"/>
    <w:p w14:paraId="453C21AD" w14:textId="69E9A984" w:rsidR="00C52786" w:rsidRPr="00632969" w:rsidRDefault="00C52786" w:rsidP="00C52786">
      <w:pPr>
        <w:ind w:left="3828"/>
        <w:jc w:val="center"/>
      </w:pPr>
    </w:p>
    <w:p w14:paraId="2EE4CF14" w14:textId="77777777" w:rsidR="00C52786" w:rsidRDefault="00C52786" w:rsidP="00C52786">
      <w:pPr>
        <w:pStyle w:val="En-tte"/>
        <w:tabs>
          <w:tab w:val="clear" w:pos="4536"/>
          <w:tab w:val="clear" w:pos="9072"/>
        </w:tabs>
      </w:pPr>
    </w:p>
    <w:p w14:paraId="1AE8F4F4" w14:textId="77777777" w:rsidR="00C52786" w:rsidRDefault="00C52786" w:rsidP="00C52786">
      <w:pPr>
        <w:pStyle w:val="En-tte"/>
        <w:tabs>
          <w:tab w:val="clear" w:pos="4536"/>
          <w:tab w:val="clear" w:pos="9072"/>
        </w:tabs>
      </w:pPr>
    </w:p>
    <w:sectPr w:rsidR="00C52786">
      <w:footerReference w:type="default" r:id="rId12"/>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C147C" w14:textId="77777777" w:rsidR="00DB7D8C" w:rsidRDefault="00DB7D8C">
      <w:r>
        <w:separator/>
      </w:r>
    </w:p>
  </w:endnote>
  <w:endnote w:type="continuationSeparator" w:id="0">
    <w:p w14:paraId="79341346" w14:textId="77777777" w:rsidR="00DB7D8C" w:rsidRDefault="00DB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FAFF5" w14:textId="77777777" w:rsidR="00455D49" w:rsidRDefault="00455D49">
    <w:pPr>
      <w:pStyle w:val="Pieddepage"/>
      <w:pBdr>
        <w:bottom w:val="single" w:sz="12" w:space="1" w:color="auto"/>
      </w:pBdr>
    </w:pPr>
  </w:p>
  <w:p w14:paraId="308DFD08" w14:textId="77777777" w:rsidR="00455D49" w:rsidRDefault="00455D49">
    <w:pPr>
      <w:pStyle w:val="Pieddepage"/>
      <w:jc w:val="center"/>
      <w:rPr>
        <w:sz w:val="22"/>
      </w:rPr>
    </w:pPr>
    <w:r>
      <w:rPr>
        <w:sz w:val="22"/>
      </w:rPr>
      <w:t>IMT Mines Albi – Campus Jarlard – 81013 ALBI Cedex 09</w:t>
    </w:r>
  </w:p>
  <w:p w14:paraId="5230EA21" w14:textId="77777777" w:rsidR="00455D49" w:rsidRDefault="00455D49">
    <w:pPr>
      <w:pStyle w:val="Pieddepage"/>
      <w:jc w:val="center"/>
      <w:rPr>
        <w:sz w:val="22"/>
      </w:rPr>
    </w:pPr>
    <w:r>
      <w:rPr>
        <w:sz w:val="22"/>
      </w:rPr>
      <w:t>Tél. 05 63 49 30 00 – Fax : 05 63 49 30 99  -  www.mines-albi.fr</w:t>
    </w:r>
  </w:p>
  <w:p w14:paraId="3992E61B" w14:textId="77777777" w:rsidR="00455D49" w:rsidRDefault="00455D4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F31D7" w14:textId="77777777" w:rsidR="00DB7D8C" w:rsidRDefault="00DB7D8C">
      <w:r>
        <w:separator/>
      </w:r>
    </w:p>
  </w:footnote>
  <w:footnote w:type="continuationSeparator" w:id="0">
    <w:p w14:paraId="0583C6F8" w14:textId="77777777" w:rsidR="00DB7D8C" w:rsidRDefault="00DB7D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3"/>
      <w:numFmt w:val="bullet"/>
      <w:lvlText w:val="-"/>
      <w:lvlJc w:val="left"/>
      <w:pPr>
        <w:tabs>
          <w:tab w:val="num" w:pos="360"/>
        </w:tabs>
        <w:ind w:left="360" w:hanging="360"/>
      </w:pPr>
      <w:rPr>
        <w:rFonts w:ascii="Times New Roman" w:hAnsi="Times New Roman" w:hint="default"/>
      </w:rPr>
    </w:lvl>
  </w:abstractNum>
  <w:abstractNum w:abstractNumId="1">
    <w:nsid w:val="12D6454E"/>
    <w:multiLevelType w:val="hybridMultilevel"/>
    <w:tmpl w:val="1324CF74"/>
    <w:lvl w:ilvl="0" w:tplc="E7041C8E">
      <w:numFmt w:val="bullet"/>
      <w:lvlText w:val="•"/>
      <w:lvlJc w:val="left"/>
      <w:pPr>
        <w:ind w:left="1068" w:hanging="708"/>
      </w:pPr>
      <w:rPr>
        <w:rFonts w:ascii="Times" w:eastAsia="Times"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245D3"/>
    <w:multiLevelType w:val="hybridMultilevel"/>
    <w:tmpl w:val="5EF8EA84"/>
    <w:lvl w:ilvl="0" w:tplc="22AC9512">
      <w:start w:val="3"/>
      <w:numFmt w:val="bullet"/>
      <w:lvlText w:val="-"/>
      <w:lvlJc w:val="left"/>
      <w:pPr>
        <w:ind w:left="1068" w:hanging="360"/>
      </w:pPr>
      <w:rPr>
        <w:rFonts w:ascii="Times" w:eastAsia="Times" w:hAnsi="Times" w:cs="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1BC506E6"/>
    <w:multiLevelType w:val="hybridMultilevel"/>
    <w:tmpl w:val="0C36C98E"/>
    <w:lvl w:ilvl="0" w:tplc="9FCE1794">
      <w:numFmt w:val="bullet"/>
      <w:lvlText w:val="-"/>
      <w:lvlJc w:val="left"/>
      <w:pPr>
        <w:ind w:left="1068" w:hanging="708"/>
      </w:pPr>
      <w:rPr>
        <w:rFonts w:ascii="Times" w:eastAsia="Times"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90473D"/>
    <w:multiLevelType w:val="hybridMultilevel"/>
    <w:tmpl w:val="6112458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D3C12D3"/>
    <w:multiLevelType w:val="hybridMultilevel"/>
    <w:tmpl w:val="F0D234E6"/>
    <w:lvl w:ilvl="0" w:tplc="E7041C8E">
      <w:numFmt w:val="bullet"/>
      <w:lvlText w:val="•"/>
      <w:lvlJc w:val="left"/>
      <w:pPr>
        <w:ind w:left="1068" w:hanging="708"/>
      </w:pPr>
      <w:rPr>
        <w:rFonts w:ascii="Times" w:eastAsia="Times"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7862BE"/>
    <w:multiLevelType w:val="multilevel"/>
    <w:tmpl w:val="D8AE16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59C5504"/>
    <w:multiLevelType w:val="multilevel"/>
    <w:tmpl w:val="5A7CBF46"/>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6516FA3"/>
    <w:multiLevelType w:val="hybridMultilevel"/>
    <w:tmpl w:val="2C44A2A6"/>
    <w:lvl w:ilvl="0" w:tplc="040C0001">
      <w:start w:val="1"/>
      <w:numFmt w:val="bullet"/>
      <w:lvlText w:val=""/>
      <w:lvlJc w:val="left"/>
      <w:pPr>
        <w:ind w:left="1068" w:hanging="708"/>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4DD21D7"/>
    <w:multiLevelType w:val="hybridMultilevel"/>
    <w:tmpl w:val="D8AE1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0DF455A"/>
    <w:multiLevelType w:val="hybridMultilevel"/>
    <w:tmpl w:val="97867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67B6744"/>
    <w:multiLevelType w:val="hybridMultilevel"/>
    <w:tmpl w:val="B1A6D970"/>
    <w:lvl w:ilvl="0" w:tplc="781A0B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C455D73"/>
    <w:multiLevelType w:val="hybridMultilevel"/>
    <w:tmpl w:val="C0FC020E"/>
    <w:lvl w:ilvl="0" w:tplc="37C00C40">
      <w:start w:val="1"/>
      <w:numFmt w:val="bullet"/>
      <w:lvlText w:val=""/>
      <w:lvlJc w:val="left"/>
      <w:pPr>
        <w:ind w:left="720" w:hanging="7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D007AE4"/>
    <w:multiLevelType w:val="hybridMultilevel"/>
    <w:tmpl w:val="A0E02C04"/>
    <w:lvl w:ilvl="0" w:tplc="9FCE1794">
      <w:numFmt w:val="bullet"/>
      <w:lvlText w:val="-"/>
      <w:lvlJc w:val="left"/>
      <w:pPr>
        <w:ind w:left="1068" w:hanging="708"/>
      </w:pPr>
      <w:rPr>
        <w:rFonts w:ascii="Times" w:eastAsia="Times"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9"/>
  </w:num>
  <w:num w:numId="5">
    <w:abstractNumId w:val="6"/>
  </w:num>
  <w:num w:numId="6">
    <w:abstractNumId w:val="12"/>
  </w:num>
  <w:num w:numId="7">
    <w:abstractNumId w:val="2"/>
  </w:num>
  <w:num w:numId="8">
    <w:abstractNumId w:val="0"/>
  </w:num>
  <w:num w:numId="9">
    <w:abstractNumId w:val="7"/>
  </w:num>
  <w:num w:numId="10">
    <w:abstractNumId w:val="10"/>
  </w:num>
  <w:num w:numId="11">
    <w:abstractNumId w:val="5"/>
  </w:num>
  <w:num w:numId="12">
    <w:abstractNumId w:val="1"/>
  </w:num>
  <w:num w:numId="13">
    <w:abstractNumId w:val="3"/>
  </w:num>
  <w:num w:numId="14">
    <w:abstractNumId w:val="13"/>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ieu LAURAS">
    <w15:presenceInfo w15:providerId="None" w15:userId="Matthieu LAUR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5B"/>
    <w:rsid w:val="00020926"/>
    <w:rsid w:val="00032039"/>
    <w:rsid w:val="00037007"/>
    <w:rsid w:val="00044218"/>
    <w:rsid w:val="00051E7B"/>
    <w:rsid w:val="00086F3B"/>
    <w:rsid w:val="00091C53"/>
    <w:rsid w:val="000B1CFB"/>
    <w:rsid w:val="000B5AC6"/>
    <w:rsid w:val="000C4756"/>
    <w:rsid w:val="000D765F"/>
    <w:rsid w:val="000E5C20"/>
    <w:rsid w:val="0011726D"/>
    <w:rsid w:val="0012014A"/>
    <w:rsid w:val="00120B2B"/>
    <w:rsid w:val="001452B3"/>
    <w:rsid w:val="00145DB7"/>
    <w:rsid w:val="00155431"/>
    <w:rsid w:val="0019041A"/>
    <w:rsid w:val="001A56A3"/>
    <w:rsid w:val="001B26F4"/>
    <w:rsid w:val="001E0283"/>
    <w:rsid w:val="001E185B"/>
    <w:rsid w:val="001E2FAF"/>
    <w:rsid w:val="00245C11"/>
    <w:rsid w:val="002E18FE"/>
    <w:rsid w:val="003033DE"/>
    <w:rsid w:val="00310A89"/>
    <w:rsid w:val="003225AD"/>
    <w:rsid w:val="00330EDA"/>
    <w:rsid w:val="003312D3"/>
    <w:rsid w:val="00362D48"/>
    <w:rsid w:val="00397D14"/>
    <w:rsid w:val="003A07C4"/>
    <w:rsid w:val="003B0406"/>
    <w:rsid w:val="003B1350"/>
    <w:rsid w:val="003C327D"/>
    <w:rsid w:val="0040280D"/>
    <w:rsid w:val="004214E4"/>
    <w:rsid w:val="0042371A"/>
    <w:rsid w:val="00455D49"/>
    <w:rsid w:val="00482F77"/>
    <w:rsid w:val="00496E8B"/>
    <w:rsid w:val="0051556C"/>
    <w:rsid w:val="00540A7C"/>
    <w:rsid w:val="0055114F"/>
    <w:rsid w:val="005844D4"/>
    <w:rsid w:val="005979FE"/>
    <w:rsid w:val="005B395A"/>
    <w:rsid w:val="005C714C"/>
    <w:rsid w:val="00616C32"/>
    <w:rsid w:val="006231C8"/>
    <w:rsid w:val="00640708"/>
    <w:rsid w:val="00654D0D"/>
    <w:rsid w:val="0068286D"/>
    <w:rsid w:val="00690975"/>
    <w:rsid w:val="006911EE"/>
    <w:rsid w:val="006A525A"/>
    <w:rsid w:val="007002FB"/>
    <w:rsid w:val="0072004B"/>
    <w:rsid w:val="007C0CB2"/>
    <w:rsid w:val="007C6654"/>
    <w:rsid w:val="007F0AEC"/>
    <w:rsid w:val="007F7BEA"/>
    <w:rsid w:val="00811E3B"/>
    <w:rsid w:val="00830528"/>
    <w:rsid w:val="008341EC"/>
    <w:rsid w:val="00850A56"/>
    <w:rsid w:val="00855F23"/>
    <w:rsid w:val="0086759A"/>
    <w:rsid w:val="00867E08"/>
    <w:rsid w:val="0088545E"/>
    <w:rsid w:val="00896D0B"/>
    <w:rsid w:val="0089734D"/>
    <w:rsid w:val="008A12F4"/>
    <w:rsid w:val="008E76D0"/>
    <w:rsid w:val="0092653E"/>
    <w:rsid w:val="0093167C"/>
    <w:rsid w:val="00934CFC"/>
    <w:rsid w:val="00944B54"/>
    <w:rsid w:val="009539E0"/>
    <w:rsid w:val="0095667D"/>
    <w:rsid w:val="00962581"/>
    <w:rsid w:val="00972314"/>
    <w:rsid w:val="00973B3B"/>
    <w:rsid w:val="009C2211"/>
    <w:rsid w:val="009D2A3C"/>
    <w:rsid w:val="00A329CE"/>
    <w:rsid w:val="00A746DD"/>
    <w:rsid w:val="00A92798"/>
    <w:rsid w:val="00A961CA"/>
    <w:rsid w:val="00AA16D8"/>
    <w:rsid w:val="00AA4904"/>
    <w:rsid w:val="00AC6543"/>
    <w:rsid w:val="00AD12F8"/>
    <w:rsid w:val="00AE48AD"/>
    <w:rsid w:val="00AE7531"/>
    <w:rsid w:val="00B01EFF"/>
    <w:rsid w:val="00B13908"/>
    <w:rsid w:val="00B239DD"/>
    <w:rsid w:val="00B4003A"/>
    <w:rsid w:val="00B45F1F"/>
    <w:rsid w:val="00B52FCF"/>
    <w:rsid w:val="00B9135B"/>
    <w:rsid w:val="00B916EB"/>
    <w:rsid w:val="00BB50A7"/>
    <w:rsid w:val="00BC0701"/>
    <w:rsid w:val="00BC6F92"/>
    <w:rsid w:val="00C17111"/>
    <w:rsid w:val="00C52786"/>
    <w:rsid w:val="00C852C7"/>
    <w:rsid w:val="00C90AA6"/>
    <w:rsid w:val="00C91A97"/>
    <w:rsid w:val="00C95226"/>
    <w:rsid w:val="00D51850"/>
    <w:rsid w:val="00D84561"/>
    <w:rsid w:val="00D967A7"/>
    <w:rsid w:val="00DB247C"/>
    <w:rsid w:val="00DB7D8C"/>
    <w:rsid w:val="00DC1E11"/>
    <w:rsid w:val="00DC21B6"/>
    <w:rsid w:val="00DE32EE"/>
    <w:rsid w:val="00DF02E1"/>
    <w:rsid w:val="00E0006B"/>
    <w:rsid w:val="00E11255"/>
    <w:rsid w:val="00E3741C"/>
    <w:rsid w:val="00E45B27"/>
    <w:rsid w:val="00E46B5F"/>
    <w:rsid w:val="00E46E41"/>
    <w:rsid w:val="00E6656E"/>
    <w:rsid w:val="00EA2ED3"/>
    <w:rsid w:val="00EA6036"/>
    <w:rsid w:val="00ED7568"/>
    <w:rsid w:val="00F24164"/>
    <w:rsid w:val="00F443A6"/>
    <w:rsid w:val="00F60E9F"/>
    <w:rsid w:val="00F62DF3"/>
    <w:rsid w:val="00F774A3"/>
    <w:rsid w:val="00FA0441"/>
    <w:rsid w:val="00FA41E2"/>
    <w:rsid w:val="00FB0B0F"/>
    <w:rsid w:val="00FC1635"/>
    <w:rsid w:val="00FC5E21"/>
    <w:rsid w:val="00FF386E"/>
    <w:rsid w:val="00FF4D8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A0F38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Titre1">
    <w:name w:val="heading 1"/>
    <w:basedOn w:val="Normal"/>
    <w:next w:val="Normal"/>
    <w:link w:val="Titre1Car"/>
    <w:uiPriority w:val="9"/>
    <w:qFormat/>
    <w:rsid w:val="00C52786"/>
    <w:pPr>
      <w:keepNext/>
      <w:numPr>
        <w:numId w:val="2"/>
      </w:numPr>
      <w:spacing w:before="240" w:after="60"/>
      <w:outlineLvl w:val="0"/>
    </w:pPr>
    <w:rPr>
      <w:rFonts w:ascii="Calibri" w:eastAsia="MS Gothic" w:hAnsi="Calibri"/>
      <w:b/>
      <w:bCs/>
      <w:kern w:val="32"/>
      <w:sz w:val="32"/>
      <w:szCs w:val="32"/>
    </w:rPr>
  </w:style>
  <w:style w:type="paragraph" w:styleId="Titre2">
    <w:name w:val="heading 2"/>
    <w:basedOn w:val="Normal"/>
    <w:next w:val="Normal"/>
    <w:link w:val="Titre2Car"/>
    <w:uiPriority w:val="9"/>
    <w:semiHidden/>
    <w:unhideWhenUsed/>
    <w:qFormat/>
    <w:rsid w:val="00C52786"/>
    <w:pPr>
      <w:keepNext/>
      <w:numPr>
        <w:ilvl w:val="1"/>
        <w:numId w:val="2"/>
      </w:numPr>
      <w:spacing w:before="240" w:after="60"/>
      <w:outlineLvl w:val="1"/>
    </w:pPr>
    <w:rPr>
      <w:rFonts w:ascii="Calibri" w:eastAsia="MS Gothic" w:hAnsi="Calibri"/>
      <w:b/>
      <w:bCs/>
      <w:i/>
      <w:iCs/>
      <w:sz w:val="28"/>
      <w:szCs w:val="28"/>
    </w:rPr>
  </w:style>
  <w:style w:type="paragraph" w:styleId="Titre4">
    <w:name w:val="heading 4"/>
    <w:basedOn w:val="Normal"/>
    <w:next w:val="Normal"/>
    <w:link w:val="Titre4Car"/>
    <w:uiPriority w:val="9"/>
    <w:semiHidden/>
    <w:unhideWhenUsed/>
    <w:qFormat/>
    <w:rsid w:val="00C52786"/>
    <w:pPr>
      <w:keepNext/>
      <w:spacing w:before="240" w:after="60"/>
      <w:outlineLvl w:val="3"/>
    </w:pPr>
    <w:rPr>
      <w:rFonts w:ascii="Cambria" w:eastAsia="MS Mincho" w:hAnsi="Cambria"/>
      <w:b/>
      <w:bCs/>
      <w:sz w:val="28"/>
      <w:szCs w:val="28"/>
    </w:rPr>
  </w:style>
  <w:style w:type="paragraph" w:styleId="Titre6">
    <w:name w:val="heading 6"/>
    <w:basedOn w:val="Normal"/>
    <w:next w:val="Normal"/>
    <w:qFormat/>
    <w:pPr>
      <w:keepNext/>
      <w:pBdr>
        <w:top w:val="single" w:sz="12" w:space="5" w:color="auto" w:shadow="1"/>
        <w:left w:val="single" w:sz="12" w:space="5" w:color="auto" w:shadow="1"/>
        <w:bottom w:val="single" w:sz="12" w:space="5" w:color="auto" w:shadow="1"/>
        <w:right w:val="single" w:sz="12" w:space="5" w:color="auto" w:shadow="1"/>
      </w:pBdr>
      <w:shd w:val="pct10" w:color="auto" w:fill="auto"/>
      <w:tabs>
        <w:tab w:val="left" w:pos="4440"/>
      </w:tabs>
      <w:ind w:left="1400" w:right="1418"/>
      <w:jc w:val="center"/>
      <w:outlineLvl w:val="5"/>
    </w:pPr>
    <w:rPr>
      <w:rFonts w:ascii="Arial" w:hAnsi="Arial"/>
      <w:b/>
      <w:sz w:val="32"/>
    </w:rPr>
  </w:style>
  <w:style w:type="paragraph" w:styleId="Titre7">
    <w:name w:val="heading 7"/>
    <w:basedOn w:val="Normal"/>
    <w:next w:val="Normal"/>
    <w:qFormat/>
    <w:pPr>
      <w:keepNext/>
      <w:outlineLvl w:val="6"/>
    </w:pPr>
    <w:rPr>
      <w:rFonts w:ascii="Arial" w:hAnsi="Arial"/>
      <w:b/>
      <w:u w:val="single"/>
    </w:rPr>
  </w:style>
  <w:style w:type="paragraph" w:styleId="Titre8">
    <w:name w:val="heading 8"/>
    <w:basedOn w:val="Normal"/>
    <w:next w:val="Normal"/>
    <w:qFormat/>
    <w:pPr>
      <w:keepNext/>
      <w:tabs>
        <w:tab w:val="left" w:pos="4440"/>
      </w:tabs>
      <w:jc w:val="center"/>
      <w:outlineLvl w:val="7"/>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00FF"/>
      <w:u w:val="single"/>
    </w:rPr>
  </w:style>
  <w:style w:type="paragraph" w:customStyle="1" w:styleId="Corpsdetexte21">
    <w:name w:val="Corps de texte 21"/>
    <w:basedOn w:val="Normal"/>
    <w:rsid w:val="00C52786"/>
    <w:pPr>
      <w:spacing w:line="360" w:lineRule="auto"/>
      <w:jc w:val="center"/>
    </w:pPr>
    <w:rPr>
      <w:rFonts w:eastAsia="Times New Roman"/>
      <w:b/>
      <w:sz w:val="26"/>
      <w:u w:val="single"/>
    </w:rPr>
  </w:style>
  <w:style w:type="character" w:customStyle="1" w:styleId="Titre1Car">
    <w:name w:val="Titre 1 Car"/>
    <w:link w:val="Titre1"/>
    <w:uiPriority w:val="9"/>
    <w:rsid w:val="00C52786"/>
    <w:rPr>
      <w:rFonts w:ascii="Calibri" w:eastAsia="MS Gothic" w:hAnsi="Calibri" w:cs="Times New Roman"/>
      <w:b/>
      <w:bCs/>
      <w:noProof/>
      <w:kern w:val="32"/>
      <w:sz w:val="32"/>
      <w:szCs w:val="32"/>
    </w:rPr>
  </w:style>
  <w:style w:type="character" w:customStyle="1" w:styleId="Titre2Car">
    <w:name w:val="Titre 2 Car"/>
    <w:link w:val="Titre2"/>
    <w:uiPriority w:val="9"/>
    <w:semiHidden/>
    <w:rsid w:val="00C52786"/>
    <w:rPr>
      <w:rFonts w:ascii="Calibri" w:eastAsia="MS Gothic" w:hAnsi="Calibri" w:cs="Times New Roman"/>
      <w:b/>
      <w:bCs/>
      <w:i/>
      <w:iCs/>
      <w:noProof/>
      <w:sz w:val="28"/>
      <w:szCs w:val="28"/>
    </w:rPr>
  </w:style>
  <w:style w:type="character" w:customStyle="1" w:styleId="Titre4Car">
    <w:name w:val="Titre 4 Car"/>
    <w:link w:val="Titre4"/>
    <w:uiPriority w:val="9"/>
    <w:semiHidden/>
    <w:rsid w:val="00C52786"/>
    <w:rPr>
      <w:rFonts w:ascii="Cambria" w:eastAsia="MS Mincho" w:hAnsi="Cambria" w:cs="Times New Roman"/>
      <w:b/>
      <w:bCs/>
      <w:noProof/>
      <w:sz w:val="28"/>
      <w:szCs w:val="28"/>
    </w:rPr>
  </w:style>
  <w:style w:type="paragraph" w:styleId="Corpsdetexte">
    <w:name w:val="Body Text"/>
    <w:basedOn w:val="Normal"/>
    <w:link w:val="CorpsdetexteCar"/>
    <w:rsid w:val="00C52786"/>
    <w:pPr>
      <w:spacing w:before="100"/>
      <w:jc w:val="both"/>
    </w:pPr>
  </w:style>
  <w:style w:type="character" w:customStyle="1" w:styleId="CorpsdetexteCar">
    <w:name w:val="Corps de texte Car"/>
    <w:link w:val="Corpsdetexte"/>
    <w:rsid w:val="00C52786"/>
    <w:rPr>
      <w:noProof/>
      <w:sz w:val="24"/>
    </w:rPr>
  </w:style>
  <w:style w:type="paragraph" w:styleId="Corpsdetexte2">
    <w:name w:val="Body Text 2"/>
    <w:basedOn w:val="Normal"/>
    <w:link w:val="Corpsdetexte2Car"/>
    <w:uiPriority w:val="99"/>
    <w:semiHidden/>
    <w:unhideWhenUsed/>
    <w:rsid w:val="00A92798"/>
    <w:pPr>
      <w:spacing w:after="120" w:line="480" w:lineRule="auto"/>
    </w:pPr>
  </w:style>
  <w:style w:type="character" w:customStyle="1" w:styleId="Corpsdetexte2Car">
    <w:name w:val="Corps de texte 2 Car"/>
    <w:link w:val="Corpsdetexte2"/>
    <w:uiPriority w:val="99"/>
    <w:semiHidden/>
    <w:rsid w:val="00A92798"/>
    <w:rPr>
      <w:noProof/>
      <w:sz w:val="24"/>
    </w:rPr>
  </w:style>
  <w:style w:type="character" w:styleId="Lienhypertextesuivi">
    <w:name w:val="FollowedHyperlink"/>
    <w:uiPriority w:val="99"/>
    <w:semiHidden/>
    <w:unhideWhenUsed/>
    <w:rsid w:val="00896D0B"/>
    <w:rPr>
      <w:color w:val="800080"/>
      <w:u w:val="single"/>
    </w:rPr>
  </w:style>
  <w:style w:type="character" w:customStyle="1" w:styleId="Mentionnonrsolue1">
    <w:name w:val="Mention non résolue1"/>
    <w:basedOn w:val="Policepardfaut"/>
    <w:uiPriority w:val="99"/>
    <w:semiHidden/>
    <w:unhideWhenUsed/>
    <w:rsid w:val="00BB50A7"/>
    <w:rPr>
      <w:color w:val="808080"/>
      <w:shd w:val="clear" w:color="auto" w:fill="E6E6E6"/>
    </w:rPr>
  </w:style>
  <w:style w:type="paragraph" w:styleId="Paragraphedeliste">
    <w:name w:val="List Paragraph"/>
    <w:basedOn w:val="Normal"/>
    <w:uiPriority w:val="34"/>
    <w:qFormat/>
    <w:rsid w:val="00E0006B"/>
    <w:pPr>
      <w:ind w:left="720"/>
      <w:contextualSpacing/>
    </w:pPr>
  </w:style>
  <w:style w:type="paragraph" w:styleId="Textedebulles">
    <w:name w:val="Balloon Text"/>
    <w:basedOn w:val="Normal"/>
    <w:link w:val="TextedebullesCar"/>
    <w:uiPriority w:val="99"/>
    <w:semiHidden/>
    <w:unhideWhenUsed/>
    <w:rsid w:val="00E3741C"/>
    <w:rPr>
      <w:rFonts w:ascii="Lucida Grande" w:hAnsi="Lucida Grande"/>
      <w:sz w:val="18"/>
      <w:szCs w:val="18"/>
    </w:rPr>
  </w:style>
  <w:style w:type="character" w:customStyle="1" w:styleId="TextedebullesCar">
    <w:name w:val="Texte de bulles Car"/>
    <w:basedOn w:val="Policepardfaut"/>
    <w:link w:val="Textedebulles"/>
    <w:uiPriority w:val="99"/>
    <w:semiHidden/>
    <w:rsid w:val="00E3741C"/>
    <w:rPr>
      <w:rFonts w:ascii="Lucida Grande" w:hAnsi="Lucida Grande"/>
      <w:noProof/>
      <w:sz w:val="18"/>
      <w:szCs w:val="18"/>
    </w:rPr>
  </w:style>
  <w:style w:type="character" w:styleId="Marquedannotation">
    <w:name w:val="annotation reference"/>
    <w:basedOn w:val="Policepardfaut"/>
    <w:uiPriority w:val="99"/>
    <w:semiHidden/>
    <w:unhideWhenUsed/>
    <w:rsid w:val="0055114F"/>
    <w:rPr>
      <w:sz w:val="18"/>
      <w:szCs w:val="18"/>
    </w:rPr>
  </w:style>
  <w:style w:type="paragraph" w:styleId="Commentaire">
    <w:name w:val="annotation text"/>
    <w:basedOn w:val="Normal"/>
    <w:link w:val="CommentaireCar"/>
    <w:uiPriority w:val="99"/>
    <w:semiHidden/>
    <w:unhideWhenUsed/>
    <w:rsid w:val="0055114F"/>
    <w:rPr>
      <w:szCs w:val="24"/>
    </w:rPr>
  </w:style>
  <w:style w:type="character" w:customStyle="1" w:styleId="CommentaireCar">
    <w:name w:val="Commentaire Car"/>
    <w:basedOn w:val="Policepardfaut"/>
    <w:link w:val="Commentaire"/>
    <w:uiPriority w:val="99"/>
    <w:semiHidden/>
    <w:rsid w:val="0055114F"/>
    <w:rPr>
      <w:noProof/>
      <w:sz w:val="24"/>
      <w:szCs w:val="24"/>
    </w:rPr>
  </w:style>
  <w:style w:type="paragraph" w:styleId="Objetducommentaire">
    <w:name w:val="annotation subject"/>
    <w:basedOn w:val="Commentaire"/>
    <w:next w:val="Commentaire"/>
    <w:link w:val="ObjetducommentaireCar"/>
    <w:uiPriority w:val="99"/>
    <w:semiHidden/>
    <w:unhideWhenUsed/>
    <w:rsid w:val="0055114F"/>
    <w:rPr>
      <w:b/>
      <w:bCs/>
      <w:sz w:val="20"/>
      <w:szCs w:val="20"/>
    </w:rPr>
  </w:style>
  <w:style w:type="character" w:customStyle="1" w:styleId="ObjetducommentaireCar">
    <w:name w:val="Objet du commentaire Car"/>
    <w:basedOn w:val="CommentaireCar"/>
    <w:link w:val="Objetducommentaire"/>
    <w:uiPriority w:val="99"/>
    <w:semiHidden/>
    <w:rsid w:val="0055114F"/>
    <w:rPr>
      <w:b/>
      <w:bCs/>
      <w:noProo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Titre1">
    <w:name w:val="heading 1"/>
    <w:basedOn w:val="Normal"/>
    <w:next w:val="Normal"/>
    <w:link w:val="Titre1Car"/>
    <w:uiPriority w:val="9"/>
    <w:qFormat/>
    <w:rsid w:val="00C52786"/>
    <w:pPr>
      <w:keepNext/>
      <w:numPr>
        <w:numId w:val="2"/>
      </w:numPr>
      <w:spacing w:before="240" w:after="60"/>
      <w:outlineLvl w:val="0"/>
    </w:pPr>
    <w:rPr>
      <w:rFonts w:ascii="Calibri" w:eastAsia="MS Gothic" w:hAnsi="Calibri"/>
      <w:b/>
      <w:bCs/>
      <w:kern w:val="32"/>
      <w:sz w:val="32"/>
      <w:szCs w:val="32"/>
    </w:rPr>
  </w:style>
  <w:style w:type="paragraph" w:styleId="Titre2">
    <w:name w:val="heading 2"/>
    <w:basedOn w:val="Normal"/>
    <w:next w:val="Normal"/>
    <w:link w:val="Titre2Car"/>
    <w:uiPriority w:val="9"/>
    <w:semiHidden/>
    <w:unhideWhenUsed/>
    <w:qFormat/>
    <w:rsid w:val="00C52786"/>
    <w:pPr>
      <w:keepNext/>
      <w:numPr>
        <w:ilvl w:val="1"/>
        <w:numId w:val="2"/>
      </w:numPr>
      <w:spacing w:before="240" w:after="60"/>
      <w:outlineLvl w:val="1"/>
    </w:pPr>
    <w:rPr>
      <w:rFonts w:ascii="Calibri" w:eastAsia="MS Gothic" w:hAnsi="Calibri"/>
      <w:b/>
      <w:bCs/>
      <w:i/>
      <w:iCs/>
      <w:sz w:val="28"/>
      <w:szCs w:val="28"/>
    </w:rPr>
  </w:style>
  <w:style w:type="paragraph" w:styleId="Titre4">
    <w:name w:val="heading 4"/>
    <w:basedOn w:val="Normal"/>
    <w:next w:val="Normal"/>
    <w:link w:val="Titre4Car"/>
    <w:uiPriority w:val="9"/>
    <w:semiHidden/>
    <w:unhideWhenUsed/>
    <w:qFormat/>
    <w:rsid w:val="00C52786"/>
    <w:pPr>
      <w:keepNext/>
      <w:spacing w:before="240" w:after="60"/>
      <w:outlineLvl w:val="3"/>
    </w:pPr>
    <w:rPr>
      <w:rFonts w:ascii="Cambria" w:eastAsia="MS Mincho" w:hAnsi="Cambria"/>
      <w:b/>
      <w:bCs/>
      <w:sz w:val="28"/>
      <w:szCs w:val="28"/>
    </w:rPr>
  </w:style>
  <w:style w:type="paragraph" w:styleId="Titre6">
    <w:name w:val="heading 6"/>
    <w:basedOn w:val="Normal"/>
    <w:next w:val="Normal"/>
    <w:qFormat/>
    <w:pPr>
      <w:keepNext/>
      <w:pBdr>
        <w:top w:val="single" w:sz="12" w:space="5" w:color="auto" w:shadow="1"/>
        <w:left w:val="single" w:sz="12" w:space="5" w:color="auto" w:shadow="1"/>
        <w:bottom w:val="single" w:sz="12" w:space="5" w:color="auto" w:shadow="1"/>
        <w:right w:val="single" w:sz="12" w:space="5" w:color="auto" w:shadow="1"/>
      </w:pBdr>
      <w:shd w:val="pct10" w:color="auto" w:fill="auto"/>
      <w:tabs>
        <w:tab w:val="left" w:pos="4440"/>
      </w:tabs>
      <w:ind w:left="1400" w:right="1418"/>
      <w:jc w:val="center"/>
      <w:outlineLvl w:val="5"/>
    </w:pPr>
    <w:rPr>
      <w:rFonts w:ascii="Arial" w:hAnsi="Arial"/>
      <w:b/>
      <w:sz w:val="32"/>
    </w:rPr>
  </w:style>
  <w:style w:type="paragraph" w:styleId="Titre7">
    <w:name w:val="heading 7"/>
    <w:basedOn w:val="Normal"/>
    <w:next w:val="Normal"/>
    <w:qFormat/>
    <w:pPr>
      <w:keepNext/>
      <w:outlineLvl w:val="6"/>
    </w:pPr>
    <w:rPr>
      <w:rFonts w:ascii="Arial" w:hAnsi="Arial"/>
      <w:b/>
      <w:u w:val="single"/>
    </w:rPr>
  </w:style>
  <w:style w:type="paragraph" w:styleId="Titre8">
    <w:name w:val="heading 8"/>
    <w:basedOn w:val="Normal"/>
    <w:next w:val="Normal"/>
    <w:qFormat/>
    <w:pPr>
      <w:keepNext/>
      <w:tabs>
        <w:tab w:val="left" w:pos="4440"/>
      </w:tabs>
      <w:jc w:val="center"/>
      <w:outlineLvl w:val="7"/>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00FF"/>
      <w:u w:val="single"/>
    </w:rPr>
  </w:style>
  <w:style w:type="paragraph" w:customStyle="1" w:styleId="Corpsdetexte21">
    <w:name w:val="Corps de texte 21"/>
    <w:basedOn w:val="Normal"/>
    <w:rsid w:val="00C52786"/>
    <w:pPr>
      <w:spacing w:line="360" w:lineRule="auto"/>
      <w:jc w:val="center"/>
    </w:pPr>
    <w:rPr>
      <w:rFonts w:eastAsia="Times New Roman"/>
      <w:b/>
      <w:sz w:val="26"/>
      <w:u w:val="single"/>
    </w:rPr>
  </w:style>
  <w:style w:type="character" w:customStyle="1" w:styleId="Titre1Car">
    <w:name w:val="Titre 1 Car"/>
    <w:link w:val="Titre1"/>
    <w:uiPriority w:val="9"/>
    <w:rsid w:val="00C52786"/>
    <w:rPr>
      <w:rFonts w:ascii="Calibri" w:eastAsia="MS Gothic" w:hAnsi="Calibri" w:cs="Times New Roman"/>
      <w:b/>
      <w:bCs/>
      <w:noProof/>
      <w:kern w:val="32"/>
      <w:sz w:val="32"/>
      <w:szCs w:val="32"/>
    </w:rPr>
  </w:style>
  <w:style w:type="character" w:customStyle="1" w:styleId="Titre2Car">
    <w:name w:val="Titre 2 Car"/>
    <w:link w:val="Titre2"/>
    <w:uiPriority w:val="9"/>
    <w:semiHidden/>
    <w:rsid w:val="00C52786"/>
    <w:rPr>
      <w:rFonts w:ascii="Calibri" w:eastAsia="MS Gothic" w:hAnsi="Calibri" w:cs="Times New Roman"/>
      <w:b/>
      <w:bCs/>
      <w:i/>
      <w:iCs/>
      <w:noProof/>
      <w:sz w:val="28"/>
      <w:szCs w:val="28"/>
    </w:rPr>
  </w:style>
  <w:style w:type="character" w:customStyle="1" w:styleId="Titre4Car">
    <w:name w:val="Titre 4 Car"/>
    <w:link w:val="Titre4"/>
    <w:uiPriority w:val="9"/>
    <w:semiHidden/>
    <w:rsid w:val="00C52786"/>
    <w:rPr>
      <w:rFonts w:ascii="Cambria" w:eastAsia="MS Mincho" w:hAnsi="Cambria" w:cs="Times New Roman"/>
      <w:b/>
      <w:bCs/>
      <w:noProof/>
      <w:sz w:val="28"/>
      <w:szCs w:val="28"/>
    </w:rPr>
  </w:style>
  <w:style w:type="paragraph" w:styleId="Corpsdetexte">
    <w:name w:val="Body Text"/>
    <w:basedOn w:val="Normal"/>
    <w:link w:val="CorpsdetexteCar"/>
    <w:rsid w:val="00C52786"/>
    <w:pPr>
      <w:spacing w:before="100"/>
      <w:jc w:val="both"/>
    </w:pPr>
  </w:style>
  <w:style w:type="character" w:customStyle="1" w:styleId="CorpsdetexteCar">
    <w:name w:val="Corps de texte Car"/>
    <w:link w:val="Corpsdetexte"/>
    <w:rsid w:val="00C52786"/>
    <w:rPr>
      <w:noProof/>
      <w:sz w:val="24"/>
    </w:rPr>
  </w:style>
  <w:style w:type="paragraph" w:styleId="Corpsdetexte2">
    <w:name w:val="Body Text 2"/>
    <w:basedOn w:val="Normal"/>
    <w:link w:val="Corpsdetexte2Car"/>
    <w:uiPriority w:val="99"/>
    <w:semiHidden/>
    <w:unhideWhenUsed/>
    <w:rsid w:val="00A92798"/>
    <w:pPr>
      <w:spacing w:after="120" w:line="480" w:lineRule="auto"/>
    </w:pPr>
  </w:style>
  <w:style w:type="character" w:customStyle="1" w:styleId="Corpsdetexte2Car">
    <w:name w:val="Corps de texte 2 Car"/>
    <w:link w:val="Corpsdetexte2"/>
    <w:uiPriority w:val="99"/>
    <w:semiHidden/>
    <w:rsid w:val="00A92798"/>
    <w:rPr>
      <w:noProof/>
      <w:sz w:val="24"/>
    </w:rPr>
  </w:style>
  <w:style w:type="character" w:styleId="Lienhypertextesuivi">
    <w:name w:val="FollowedHyperlink"/>
    <w:uiPriority w:val="99"/>
    <w:semiHidden/>
    <w:unhideWhenUsed/>
    <w:rsid w:val="00896D0B"/>
    <w:rPr>
      <w:color w:val="800080"/>
      <w:u w:val="single"/>
    </w:rPr>
  </w:style>
  <w:style w:type="character" w:customStyle="1" w:styleId="Mentionnonrsolue1">
    <w:name w:val="Mention non résolue1"/>
    <w:basedOn w:val="Policepardfaut"/>
    <w:uiPriority w:val="99"/>
    <w:semiHidden/>
    <w:unhideWhenUsed/>
    <w:rsid w:val="00BB50A7"/>
    <w:rPr>
      <w:color w:val="808080"/>
      <w:shd w:val="clear" w:color="auto" w:fill="E6E6E6"/>
    </w:rPr>
  </w:style>
  <w:style w:type="paragraph" w:styleId="Paragraphedeliste">
    <w:name w:val="List Paragraph"/>
    <w:basedOn w:val="Normal"/>
    <w:uiPriority w:val="34"/>
    <w:qFormat/>
    <w:rsid w:val="00E0006B"/>
    <w:pPr>
      <w:ind w:left="720"/>
      <w:contextualSpacing/>
    </w:pPr>
  </w:style>
  <w:style w:type="paragraph" w:styleId="Textedebulles">
    <w:name w:val="Balloon Text"/>
    <w:basedOn w:val="Normal"/>
    <w:link w:val="TextedebullesCar"/>
    <w:uiPriority w:val="99"/>
    <w:semiHidden/>
    <w:unhideWhenUsed/>
    <w:rsid w:val="00E3741C"/>
    <w:rPr>
      <w:rFonts w:ascii="Lucida Grande" w:hAnsi="Lucida Grande"/>
      <w:sz w:val="18"/>
      <w:szCs w:val="18"/>
    </w:rPr>
  </w:style>
  <w:style w:type="character" w:customStyle="1" w:styleId="TextedebullesCar">
    <w:name w:val="Texte de bulles Car"/>
    <w:basedOn w:val="Policepardfaut"/>
    <w:link w:val="Textedebulles"/>
    <w:uiPriority w:val="99"/>
    <w:semiHidden/>
    <w:rsid w:val="00E3741C"/>
    <w:rPr>
      <w:rFonts w:ascii="Lucida Grande" w:hAnsi="Lucida Grande"/>
      <w:noProof/>
      <w:sz w:val="18"/>
      <w:szCs w:val="18"/>
    </w:rPr>
  </w:style>
  <w:style w:type="character" w:styleId="Marquedannotation">
    <w:name w:val="annotation reference"/>
    <w:basedOn w:val="Policepardfaut"/>
    <w:uiPriority w:val="99"/>
    <w:semiHidden/>
    <w:unhideWhenUsed/>
    <w:rsid w:val="0055114F"/>
    <w:rPr>
      <w:sz w:val="18"/>
      <w:szCs w:val="18"/>
    </w:rPr>
  </w:style>
  <w:style w:type="paragraph" w:styleId="Commentaire">
    <w:name w:val="annotation text"/>
    <w:basedOn w:val="Normal"/>
    <w:link w:val="CommentaireCar"/>
    <w:uiPriority w:val="99"/>
    <w:semiHidden/>
    <w:unhideWhenUsed/>
    <w:rsid w:val="0055114F"/>
    <w:rPr>
      <w:szCs w:val="24"/>
    </w:rPr>
  </w:style>
  <w:style w:type="character" w:customStyle="1" w:styleId="CommentaireCar">
    <w:name w:val="Commentaire Car"/>
    <w:basedOn w:val="Policepardfaut"/>
    <w:link w:val="Commentaire"/>
    <w:uiPriority w:val="99"/>
    <w:semiHidden/>
    <w:rsid w:val="0055114F"/>
    <w:rPr>
      <w:noProof/>
      <w:sz w:val="24"/>
      <w:szCs w:val="24"/>
    </w:rPr>
  </w:style>
  <w:style w:type="paragraph" w:styleId="Objetducommentaire">
    <w:name w:val="annotation subject"/>
    <w:basedOn w:val="Commentaire"/>
    <w:next w:val="Commentaire"/>
    <w:link w:val="ObjetducommentaireCar"/>
    <w:uiPriority w:val="99"/>
    <w:semiHidden/>
    <w:unhideWhenUsed/>
    <w:rsid w:val="0055114F"/>
    <w:rPr>
      <w:b/>
      <w:bCs/>
      <w:sz w:val="20"/>
      <w:szCs w:val="20"/>
    </w:rPr>
  </w:style>
  <w:style w:type="character" w:customStyle="1" w:styleId="ObjetducommentaireCar">
    <w:name w:val="Objet du commentaire Car"/>
    <w:basedOn w:val="CommentaireCar"/>
    <w:link w:val="Objetducommentaire"/>
    <w:uiPriority w:val="99"/>
    <w:semiHidden/>
    <w:rsid w:val="0055114F"/>
    <w:rPr>
      <w:b/>
      <w:b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tthieu.lauras@mines-albi.fr"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mines-albi.fr" TargetMode="External"/><Relationship Id="rId10" Type="http://schemas.openxmlformats.org/officeDocument/2006/relationships/hyperlink" Target="http://gind.mines-albi.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1323</Words>
  <Characters>7277</Characters>
  <Application>Microsoft Macintosh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8583</CharactersWithSpaces>
  <SharedDoc>false</SharedDoc>
  <HLinks>
    <vt:vector size="18" baseType="variant">
      <vt:variant>
        <vt:i4>3604510</vt:i4>
      </vt:variant>
      <vt:variant>
        <vt:i4>6</vt:i4>
      </vt:variant>
      <vt:variant>
        <vt:i4>0</vt:i4>
      </vt:variant>
      <vt:variant>
        <vt:i4>5</vt:i4>
      </vt:variant>
      <vt:variant>
        <vt:lpwstr>mailto:genevieve.leblond@mines-albi.fr</vt:lpwstr>
      </vt:variant>
      <vt:variant>
        <vt:lpwstr/>
      </vt:variant>
      <vt:variant>
        <vt:i4>2686978</vt:i4>
      </vt:variant>
      <vt:variant>
        <vt:i4>3</vt:i4>
      </vt:variant>
      <vt:variant>
        <vt:i4>0</vt:i4>
      </vt:variant>
      <vt:variant>
        <vt:i4>5</vt:i4>
      </vt:variant>
      <vt:variant>
        <vt:lpwstr>https://www.marches-publics.gouv.fr</vt:lpwstr>
      </vt:variant>
      <vt:variant>
        <vt:lpwstr/>
      </vt:variant>
      <vt:variant>
        <vt:i4>2686978</vt:i4>
      </vt:variant>
      <vt:variant>
        <vt:i4>0</vt:i4>
      </vt:variant>
      <vt:variant>
        <vt:i4>0</vt:i4>
      </vt:variant>
      <vt:variant>
        <vt:i4>5</vt:i4>
      </vt:variant>
      <vt:variant>
        <vt:lpwstr>https://www.marches-publics.gouv.fr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emac</dc:creator>
  <cp:keywords/>
  <cp:lastModifiedBy>Utilisateur de Microsoft Office</cp:lastModifiedBy>
  <cp:revision>4</cp:revision>
  <cp:lastPrinted>2015-09-25T09:51:00Z</cp:lastPrinted>
  <dcterms:created xsi:type="dcterms:W3CDTF">2018-07-27T12:24:00Z</dcterms:created>
  <dcterms:modified xsi:type="dcterms:W3CDTF">2018-07-27T14:16:00Z</dcterms:modified>
</cp:coreProperties>
</file>